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71" w:rsidRPr="00141571" w:rsidRDefault="00141571" w:rsidP="00141571">
      <w:r>
        <w:rPr>
          <w:noProof/>
          <w:lang w:eastAsia="fr-FR"/>
        </w:rPr>
        <w:drawing>
          <wp:inline distT="0" distB="0" distL="0" distR="0">
            <wp:extent cx="2762250" cy="666750"/>
            <wp:effectExtent l="19050" t="0" r="0" b="0"/>
            <wp:docPr id="3" name="Image 3" descr="Zone Milita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 Militaire">
                      <a:hlinkClick r:id="rId4"/>
                    </pic:cNvPr>
                    <pic:cNvPicPr>
                      <a:picLocks noChangeAspect="1" noChangeArrowheads="1"/>
                    </pic:cNvPicPr>
                  </pic:nvPicPr>
                  <pic:blipFill>
                    <a:blip r:embed="rId5"/>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141571" w:rsidRPr="00141571" w:rsidRDefault="00141571" w:rsidP="00141571"/>
    <w:p w:rsidR="00141571" w:rsidRPr="00141571" w:rsidRDefault="00141571" w:rsidP="00141571">
      <w:pPr>
        <w:rPr>
          <w:ins w:id="0" w:author="Unknown"/>
          <w:b/>
          <w:sz w:val="36"/>
          <w:szCs w:val="36"/>
        </w:rPr>
      </w:pPr>
      <w:ins w:id="1" w:author="Unknown">
        <w:r w:rsidRPr="00141571">
          <w:rPr>
            <w:b/>
            <w:sz w:val="36"/>
            <w:szCs w:val="36"/>
          </w:rPr>
          <w:t>L’armée de Terre a déployé le système de transmission ASTRIDE T3 pour la première fois au Sahel</w:t>
        </w:r>
      </w:ins>
    </w:p>
    <w:p w:rsidR="00141571" w:rsidRPr="00141571" w:rsidRDefault="00141571" w:rsidP="00141571">
      <w:pPr>
        <w:rPr>
          <w:ins w:id="2" w:author="Unknown"/>
        </w:rPr>
      </w:pPr>
      <w:proofErr w:type="gramStart"/>
      <w:ins w:id="3" w:author="Unknown">
        <w:r w:rsidRPr="00141571">
          <w:t>par</w:t>
        </w:r>
        <w:proofErr w:type="gramEnd"/>
        <w:r w:rsidRPr="00141571">
          <w:t xml:space="preserve"> </w:t>
        </w:r>
        <w:r w:rsidRPr="00141571">
          <w:fldChar w:fldCharType="begin"/>
        </w:r>
        <w:r w:rsidRPr="00141571">
          <w:instrText xml:space="preserve"> HYPERLINK "http://www.opex360.com/author/admin/" \o "Articles par Laurent Lagneau" </w:instrText>
        </w:r>
        <w:r w:rsidRPr="00141571">
          <w:fldChar w:fldCharType="separate"/>
        </w:r>
        <w:r w:rsidRPr="00141571">
          <w:t>Laurent Lagneau</w:t>
        </w:r>
        <w:r w:rsidRPr="00141571">
          <w:fldChar w:fldCharType="end"/>
        </w:r>
        <w:r w:rsidRPr="00141571">
          <w:t xml:space="preserve"> · 11 mars 2020</w:t>
        </w:r>
      </w:ins>
    </w:p>
    <w:p w:rsidR="00141571" w:rsidRPr="00141571" w:rsidRDefault="00141571" w:rsidP="00141571">
      <w:pPr>
        <w:rPr>
          <w:ins w:id="4" w:author="Unknown"/>
        </w:rPr>
      </w:pPr>
      <w:r>
        <w:rPr>
          <w:noProof/>
          <w:lang w:eastAsia="fr-FR"/>
        </w:rPr>
        <w:drawing>
          <wp:inline distT="0" distB="0" distL="0" distR="0">
            <wp:extent cx="5715000" cy="3810000"/>
            <wp:effectExtent l="19050" t="0" r="0" b="0"/>
            <wp:docPr id="6" name="Image 6" descr="http://www.opex360.com/wp-content/uploads/vabt3astride-2020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ex360.com/wp-content/uploads/vabt3astride-20200311.jpg"/>
                    <pic:cNvPicPr>
                      <a:picLocks noChangeAspect="1" noChangeArrowheads="1"/>
                    </pic:cNvPicPr>
                  </pic:nvPicPr>
                  <pic:blipFill>
                    <a:blip r:embed="rId6"/>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141571" w:rsidRPr="00141571" w:rsidRDefault="00141571" w:rsidP="00141571">
      <w:pPr>
        <w:rPr>
          <w:ins w:id="5" w:author="Unknown"/>
          <w:sz w:val="28"/>
          <w:szCs w:val="28"/>
        </w:rPr>
      </w:pPr>
      <w:ins w:id="6" w:author="Unknown">
        <w:r w:rsidRPr="00141571">
          <w:rPr>
            <w:sz w:val="28"/>
            <w:szCs w:val="28"/>
          </w:rPr>
          <w:t xml:space="preserve">Engagé depuis la fin janvier dans le </w:t>
        </w:r>
        <w:proofErr w:type="spellStart"/>
        <w:r w:rsidRPr="00141571">
          <w:rPr>
            <w:sz w:val="28"/>
            <w:szCs w:val="28"/>
          </w:rPr>
          <w:t>liptako</w:t>
        </w:r>
        <w:proofErr w:type="spellEnd"/>
        <w:r w:rsidRPr="00141571">
          <w:rPr>
            <w:sz w:val="28"/>
            <w:szCs w:val="28"/>
          </w:rPr>
          <w:t xml:space="preserve"> nigérien, le Groupement tactique désert [GTD] « </w:t>
        </w:r>
        <w:proofErr w:type="spellStart"/>
        <w:r w:rsidRPr="00141571">
          <w:rPr>
            <w:sz w:val="28"/>
            <w:szCs w:val="28"/>
          </w:rPr>
          <w:t>Altor</w:t>
        </w:r>
        <w:proofErr w:type="spellEnd"/>
        <w:r w:rsidRPr="00141571">
          <w:rPr>
            <w:sz w:val="28"/>
            <w:szCs w:val="28"/>
          </w:rPr>
          <w:t> », armé principalement par les légionnaires du 2e Régiment Étranger de Parachutistes [REP] a « </w:t>
        </w:r>
        <w:r w:rsidRPr="00141571">
          <w:rPr>
            <w:sz w:val="28"/>
            <w:szCs w:val="28"/>
          </w:rPr>
          <w:fldChar w:fldCharType="begin"/>
        </w:r>
        <w:r w:rsidRPr="00141571">
          <w:rPr>
            <w:sz w:val="28"/>
            <w:szCs w:val="28"/>
          </w:rPr>
          <w:instrText xml:space="preserve"> HYPERLINK "http://www.opex360.com/2020/03/06/niger-deployes-durant-un-mois-dans-le-liptako-les-legionnaires-du-2e-rep-ont-mene-la-vie-dure-aux-jihadistes/" </w:instrText>
        </w:r>
        <w:r w:rsidRPr="00141571">
          <w:rPr>
            <w:sz w:val="28"/>
            <w:szCs w:val="28"/>
          </w:rPr>
          <w:fldChar w:fldCharType="separate"/>
        </w:r>
        <w:r w:rsidRPr="00141571">
          <w:rPr>
            <w:sz w:val="28"/>
            <w:szCs w:val="28"/>
          </w:rPr>
          <w:t>nomadisé</w:t>
        </w:r>
        <w:r w:rsidRPr="00141571">
          <w:rPr>
            <w:sz w:val="28"/>
            <w:szCs w:val="28"/>
          </w:rPr>
          <w:fldChar w:fldCharType="end"/>
        </w:r>
        <w:r w:rsidRPr="00141571">
          <w:rPr>
            <w:sz w:val="28"/>
            <w:szCs w:val="28"/>
          </w:rPr>
          <w:t> » pendant un mois dans cette région, afin d’isoler les groupes armés terroristes [GAT] affiliés à l’État islamique au grand Sahara [EIGS] de leurs ressources.</w:t>
        </w:r>
      </w:ins>
    </w:p>
    <w:p w:rsidR="00141571" w:rsidRPr="00141571" w:rsidRDefault="00141571" w:rsidP="00141571">
      <w:pPr>
        <w:rPr>
          <w:ins w:id="7" w:author="Unknown"/>
          <w:sz w:val="28"/>
          <w:szCs w:val="28"/>
        </w:rPr>
      </w:pPr>
      <w:ins w:id="8" w:author="Unknown">
        <w:r w:rsidRPr="00141571">
          <w:rPr>
            <w:sz w:val="28"/>
            <w:szCs w:val="28"/>
          </w:rPr>
          <w:t>Si les résultats obtenus par les légionnaires lors de cette opération a évidemment ont été soulignés par l’État-major des armées [EMA] dans son dernier point de situation, il n’en reste pas moins que les transmetteurs ont tenu un rôle important.</w:t>
        </w:r>
      </w:ins>
    </w:p>
    <w:p w:rsidR="00141571" w:rsidRPr="00141571" w:rsidRDefault="00141571" w:rsidP="00141571">
      <w:pPr>
        <w:rPr>
          <w:ins w:id="9" w:author="Unknown"/>
          <w:sz w:val="28"/>
          <w:szCs w:val="28"/>
        </w:rPr>
      </w:pPr>
      <w:ins w:id="10" w:author="Unknown">
        <w:r w:rsidRPr="00141571">
          <w:rPr>
            <w:sz w:val="28"/>
            <w:szCs w:val="28"/>
          </w:rPr>
          <w:lastRenderedPageBreak/>
          <w:t xml:space="preserve">Au sein de la force Barkhane, qui intervient dans une région aussi vaste que l’Europe, les transmissions sont essentielles. Ce qui passe par un bon fonctionnement des liaisons radios et des systèmes d’informations et de communications. </w:t>
        </w:r>
        <w:proofErr w:type="gramStart"/>
        <w:r w:rsidRPr="00141571">
          <w:rPr>
            <w:sz w:val="28"/>
            <w:szCs w:val="28"/>
          </w:rPr>
          <w:t>Un</w:t>
        </w:r>
        <w:proofErr w:type="gramEnd"/>
        <w:r w:rsidRPr="00141571">
          <w:rPr>
            <w:sz w:val="28"/>
            <w:szCs w:val="28"/>
          </w:rPr>
          <w:t xml:space="preserve"> unité dédiée y est d’ailleurs affectée, avec le « groupement transmissions » interarmées [GTRS].</w:t>
        </w:r>
      </w:ins>
    </w:p>
    <w:p w:rsidR="00141571" w:rsidRPr="00141571" w:rsidRDefault="00141571" w:rsidP="00141571">
      <w:pPr>
        <w:rPr>
          <w:ins w:id="11" w:author="Unknown"/>
          <w:sz w:val="28"/>
          <w:szCs w:val="28"/>
        </w:rPr>
      </w:pPr>
      <w:ins w:id="12" w:author="Unknown">
        <w:r w:rsidRPr="00141571">
          <w:rPr>
            <w:sz w:val="28"/>
            <w:szCs w:val="28"/>
          </w:rPr>
          <w:t>Ce dernier assure à Barkhane « sa suprématie informationnelle et appuie sa capacité à commander et à agir dans la bande sahélo-saharienne », relève en effet l’EMA. Et d’expliquer : « Par les réseaux qu’il met en œuvre et les capacités qu’il déploie, ce groupement, présent sur toutes les bases de la force, permet la transmission et le traitement de l’information sous toutes ses formes, telle que la coordination aérienne, la planification opérationnelle, la conduite des opérations aéroterrestres ou la conduite et le soutien des opérations interarmées. »</w:t>
        </w:r>
      </w:ins>
    </w:p>
    <w:p w:rsidR="00141571" w:rsidRPr="00141571" w:rsidRDefault="00141571" w:rsidP="00141571">
      <w:pPr>
        <w:rPr>
          <w:ins w:id="13" w:author="Unknown"/>
          <w:sz w:val="28"/>
          <w:szCs w:val="28"/>
        </w:rPr>
      </w:pPr>
      <w:ins w:id="14" w:author="Unknown">
        <w:r w:rsidRPr="00141571">
          <w:rPr>
            <w:sz w:val="28"/>
            <w:szCs w:val="28"/>
          </w:rPr>
          <w:t xml:space="preserve">L’opération menée par le GTD </w:t>
        </w:r>
        <w:proofErr w:type="spellStart"/>
        <w:r w:rsidRPr="00141571">
          <w:rPr>
            <w:sz w:val="28"/>
            <w:szCs w:val="28"/>
          </w:rPr>
          <w:t>Altor</w:t>
        </w:r>
        <w:proofErr w:type="spellEnd"/>
        <w:r w:rsidRPr="00141571">
          <w:rPr>
            <w:sz w:val="28"/>
            <w:szCs w:val="28"/>
          </w:rPr>
          <w:t xml:space="preserve"> dans le </w:t>
        </w:r>
        <w:proofErr w:type="spellStart"/>
        <w:r w:rsidRPr="00141571">
          <w:rPr>
            <w:sz w:val="28"/>
            <w:szCs w:val="28"/>
          </w:rPr>
          <w:t>Liptako</w:t>
        </w:r>
        <w:proofErr w:type="spellEnd"/>
        <w:r w:rsidRPr="00141571">
          <w:rPr>
            <w:sz w:val="28"/>
            <w:szCs w:val="28"/>
          </w:rPr>
          <w:t xml:space="preserve"> nigérien aura donc été l’occasion de mettre en </w:t>
        </w:r>
        <w:proofErr w:type="spellStart"/>
        <w:r w:rsidRPr="00141571">
          <w:rPr>
            <w:sz w:val="28"/>
            <w:szCs w:val="28"/>
          </w:rPr>
          <w:t>oeuvre</w:t>
        </w:r>
        <w:proofErr w:type="spellEnd"/>
        <w:r w:rsidRPr="00141571">
          <w:rPr>
            <w:sz w:val="28"/>
            <w:szCs w:val="28"/>
          </w:rPr>
          <w:t>, pour la première fois au Sahel, le VAB [Véhicule de l’avant blindé] T3 « ASTRIDE » [pour « Accès par Satellite et par Transmission hertzienne au Réseau de zone et de l’Intranet De l’Espace de bataille »].</w:t>
        </w:r>
      </w:ins>
    </w:p>
    <w:p w:rsidR="00141571" w:rsidRPr="00141571" w:rsidRDefault="00141571" w:rsidP="00141571">
      <w:pPr>
        <w:rPr>
          <w:ins w:id="15" w:author="Unknown"/>
          <w:sz w:val="28"/>
          <w:szCs w:val="28"/>
        </w:rPr>
      </w:pPr>
      <w:ins w:id="16" w:author="Unknown">
        <w:r w:rsidRPr="00141571">
          <w:rPr>
            <w:sz w:val="28"/>
            <w:szCs w:val="28"/>
          </w:rPr>
          <w:t>Lors d’une opération, le GTRS met à la disposition d’un groupement tactique un poste de commandement mobile [PC MOB], généralement composé de trois VAB [SI pour Système d’Information, CTH/SIO pour CARTHAGE/Systèmes d’</w:t>
        </w:r>
        <w:proofErr w:type="spellStart"/>
        <w:r w:rsidRPr="00141571">
          <w:rPr>
            <w:sz w:val="28"/>
            <w:szCs w:val="28"/>
          </w:rPr>
          <w:t>Infomation</w:t>
        </w:r>
        <w:proofErr w:type="spellEnd"/>
        <w:r w:rsidRPr="00141571">
          <w:rPr>
            <w:sz w:val="28"/>
            <w:szCs w:val="28"/>
          </w:rPr>
          <w:t xml:space="preserve"> Opérationnels et T3].</w:t>
        </w:r>
      </w:ins>
    </w:p>
    <w:p w:rsidR="00141571" w:rsidRPr="00141571" w:rsidRDefault="00141571" w:rsidP="00141571">
      <w:pPr>
        <w:rPr>
          <w:ins w:id="17" w:author="Unknown"/>
          <w:sz w:val="28"/>
          <w:szCs w:val="28"/>
        </w:rPr>
      </w:pPr>
      <w:ins w:id="18" w:author="Unknown">
        <w:r w:rsidRPr="00141571">
          <w:rPr>
            <w:sz w:val="28"/>
            <w:szCs w:val="28"/>
          </w:rPr>
          <w:t xml:space="preserve">Brique du programme SCORPION [Synergie du </w:t>
        </w:r>
        <w:proofErr w:type="spellStart"/>
        <w:r w:rsidRPr="00141571">
          <w:rPr>
            <w:sz w:val="28"/>
            <w:szCs w:val="28"/>
          </w:rPr>
          <w:t>COntact</w:t>
        </w:r>
        <w:proofErr w:type="spellEnd"/>
        <w:r w:rsidRPr="00141571">
          <w:rPr>
            <w:sz w:val="28"/>
            <w:szCs w:val="28"/>
          </w:rPr>
          <w:t xml:space="preserve"> Renforcé par la Polyvalence et l’Info </w:t>
        </w:r>
        <w:proofErr w:type="spellStart"/>
        <w:r w:rsidRPr="00141571">
          <w:rPr>
            <w:sz w:val="28"/>
            <w:szCs w:val="28"/>
          </w:rPr>
          <w:t>valorisatiON</w:t>
        </w:r>
        <w:proofErr w:type="spellEnd"/>
        <w:r w:rsidRPr="00141571">
          <w:rPr>
            <w:sz w:val="28"/>
            <w:szCs w:val="28"/>
          </w:rPr>
          <w:t>], ASTRIDE est un système qui, fonctionnant avec les satellites SYRACUSE [Système de radiocommunication utilisant un satellite], permet d’échanger, de manière sécurisée, un flux très important de données [photos et vidéos en haute définition par exemple] grâce à une liaison à haut débit.</w:t>
        </w:r>
      </w:ins>
    </w:p>
    <w:p w:rsidR="00141571" w:rsidRPr="00141571" w:rsidRDefault="00141571" w:rsidP="00141571">
      <w:pPr>
        <w:rPr>
          <w:ins w:id="19" w:author="Unknown"/>
          <w:sz w:val="28"/>
          <w:szCs w:val="28"/>
        </w:rPr>
      </w:pPr>
      <w:ins w:id="20" w:author="Unknown">
        <w:r w:rsidRPr="00141571">
          <w:rPr>
            <w:sz w:val="28"/>
            <w:szCs w:val="28"/>
          </w:rPr>
          <w:t>« Conduite de la manœuvre des unités au sol, liaison avec les pilotes d’aéronefs, partage de l’information sur le déroulement de l’opération constituent les fonctions vitales remplies » par le VAB T3 ASTRIDE « au profit du poste de commandement tactique du groupement ‘</w:t>
        </w:r>
        <w:proofErr w:type="spellStart"/>
        <w:r w:rsidRPr="00141571">
          <w:rPr>
            <w:sz w:val="28"/>
            <w:szCs w:val="28"/>
          </w:rPr>
          <w:t>Altor</w:t>
        </w:r>
        <w:proofErr w:type="spellEnd"/>
        <w:r w:rsidRPr="00141571">
          <w:rPr>
            <w:sz w:val="28"/>
            <w:szCs w:val="28"/>
          </w:rPr>
          <w:t>' », souligne  l’EMA.</w:t>
        </w:r>
      </w:ins>
    </w:p>
    <w:p w:rsidR="00141571" w:rsidRPr="00141571" w:rsidRDefault="00141571" w:rsidP="00141571">
      <w:pPr>
        <w:rPr>
          <w:ins w:id="21" w:author="Unknown"/>
          <w:sz w:val="28"/>
          <w:szCs w:val="28"/>
        </w:rPr>
      </w:pPr>
      <w:ins w:id="22" w:author="Unknown">
        <w:r w:rsidRPr="00141571">
          <w:rPr>
            <w:sz w:val="28"/>
            <w:szCs w:val="28"/>
          </w:rPr>
          <w:lastRenderedPageBreak/>
          <w:t>Et d’ajouter que la version ASTRIDE T3 du VAB a donc permis d’assurer la « permanence des communications tactiques » des légionnaires engagés en opération à distance des bases françaises, dans des conditions où les autres moyens de communication auraient atteint leurs limites. »</w:t>
        </w:r>
      </w:ins>
    </w:p>
    <w:p w:rsidR="00141571" w:rsidRPr="00141571" w:rsidRDefault="00141571" w:rsidP="00141571">
      <w:pPr>
        <w:rPr>
          <w:ins w:id="23" w:author="Unknown"/>
          <w:sz w:val="28"/>
          <w:szCs w:val="28"/>
        </w:rPr>
      </w:pPr>
      <w:ins w:id="24" w:author="Unknown">
        <w:r w:rsidRPr="00141571">
          <w:rPr>
            <w:sz w:val="28"/>
            <w:szCs w:val="28"/>
          </w:rPr>
          <w:t>Le déploiement de ce système  au Sahel aura été fortuit puisqu’il était jusqu’alors en cours d’expérimentation auprès des Forces françaises en Côte d’Ivoire, où se trouvaient les unités appelées à renforcer Barkhane après le sommet de Pau du janvier dernier.</w:t>
        </w:r>
      </w:ins>
    </w:p>
    <w:p w:rsidR="00141571" w:rsidRPr="00141571" w:rsidRDefault="00141571" w:rsidP="00141571">
      <w:pPr>
        <w:rPr>
          <w:ins w:id="25" w:author="Unknown"/>
          <w:sz w:val="28"/>
          <w:szCs w:val="28"/>
        </w:rPr>
      </w:pPr>
      <w:ins w:id="26" w:author="Unknown">
        <w:r w:rsidRPr="00141571">
          <w:rPr>
            <w:sz w:val="28"/>
            <w:szCs w:val="28"/>
          </w:rPr>
          <w:t>« À l’avenir, le VAB ASTRIDE T3, via sa liaison satellitaire performante, contribuera à remonter et à valoriser les informations pour exploitation au profit de la manœuvre tactique. Il permettra également une prise de décision plus rapide, objectif recherché dans le cadre du programme Scorpion, dès lors que celui-ci sera pleinement déployé en bande sahélo-saharienne », précise l’EMA.</w:t>
        </w:r>
      </w:ins>
    </w:p>
    <w:p w:rsidR="00141571" w:rsidRPr="00141571" w:rsidRDefault="00141571" w:rsidP="00141571">
      <w:pPr>
        <w:rPr>
          <w:ins w:id="27" w:author="Unknown"/>
          <w:sz w:val="28"/>
          <w:szCs w:val="28"/>
        </w:rPr>
      </w:pPr>
      <w:ins w:id="28" w:author="Unknown">
        <w:r w:rsidRPr="00141571">
          <w:rPr>
            <w:sz w:val="28"/>
            <w:szCs w:val="28"/>
          </w:rPr>
          <w:t>Photo : VAB ASTRIDE T3 – État-major des Armées </w:t>
        </w:r>
      </w:ins>
    </w:p>
    <w:p w:rsidR="00072D3E" w:rsidRDefault="00072D3E" w:rsidP="00141571"/>
    <w:sectPr w:rsidR="00072D3E" w:rsidSect="00072D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1571"/>
    <w:rsid w:val="00072D3E"/>
    <w:rsid w:val="00141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5594198">
      <w:bodyDiv w:val="1"/>
      <w:marLeft w:val="0"/>
      <w:marRight w:val="0"/>
      <w:marTop w:val="0"/>
      <w:marBottom w:val="0"/>
      <w:divBdr>
        <w:top w:val="none" w:sz="0" w:space="0" w:color="auto"/>
        <w:left w:val="none" w:sz="0" w:space="0" w:color="auto"/>
        <w:bottom w:val="none" w:sz="0" w:space="0" w:color="auto"/>
        <w:right w:val="none" w:sz="0" w:space="0" w:color="auto"/>
      </w:divBdr>
      <w:divsChild>
        <w:div w:id="269049549">
          <w:marLeft w:val="0"/>
          <w:marRight w:val="0"/>
          <w:marTop w:val="0"/>
          <w:marBottom w:val="0"/>
          <w:divBdr>
            <w:top w:val="none" w:sz="0" w:space="0" w:color="auto"/>
            <w:left w:val="none" w:sz="0" w:space="0" w:color="auto"/>
            <w:bottom w:val="none" w:sz="0" w:space="0" w:color="auto"/>
            <w:right w:val="none" w:sz="0" w:space="0" w:color="auto"/>
          </w:divBdr>
        </w:div>
        <w:div w:id="1351831548">
          <w:marLeft w:val="0"/>
          <w:marRight w:val="0"/>
          <w:marTop w:val="0"/>
          <w:marBottom w:val="0"/>
          <w:divBdr>
            <w:top w:val="none" w:sz="0" w:space="0" w:color="auto"/>
            <w:left w:val="none" w:sz="0" w:space="0" w:color="auto"/>
            <w:bottom w:val="none" w:sz="0" w:space="0" w:color="auto"/>
            <w:right w:val="none" w:sz="0" w:space="0" w:color="auto"/>
          </w:divBdr>
          <w:divsChild>
            <w:div w:id="593439095">
              <w:marLeft w:val="0"/>
              <w:marRight w:val="0"/>
              <w:marTop w:val="0"/>
              <w:marBottom w:val="0"/>
              <w:divBdr>
                <w:top w:val="none" w:sz="0" w:space="0" w:color="auto"/>
                <w:left w:val="none" w:sz="0" w:space="0" w:color="auto"/>
                <w:bottom w:val="none" w:sz="0" w:space="0" w:color="auto"/>
                <w:right w:val="none" w:sz="0" w:space="0" w:color="auto"/>
              </w:divBdr>
              <w:divsChild>
                <w:div w:id="1910387500">
                  <w:marLeft w:val="0"/>
                  <w:marRight w:val="0"/>
                  <w:marTop w:val="0"/>
                  <w:marBottom w:val="0"/>
                  <w:divBdr>
                    <w:top w:val="none" w:sz="0" w:space="0" w:color="auto"/>
                    <w:left w:val="none" w:sz="0" w:space="0" w:color="auto"/>
                    <w:bottom w:val="none" w:sz="0" w:space="0" w:color="auto"/>
                    <w:right w:val="none" w:sz="0" w:space="0" w:color="auto"/>
                  </w:divBdr>
                  <w:divsChild>
                    <w:div w:id="1550801949">
                      <w:marLeft w:val="0"/>
                      <w:marRight w:val="0"/>
                      <w:marTop w:val="0"/>
                      <w:marBottom w:val="0"/>
                      <w:divBdr>
                        <w:top w:val="single" w:sz="2" w:space="0" w:color="E5E5E5"/>
                        <w:left w:val="single" w:sz="6" w:space="8" w:color="E5E5E5"/>
                        <w:bottom w:val="single" w:sz="6" w:space="8" w:color="E5E5E5"/>
                        <w:right w:val="single" w:sz="6" w:space="8" w:color="E5E5E5"/>
                      </w:divBdr>
                      <w:divsChild>
                        <w:div w:id="2725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45890">
          <w:marLeft w:val="0"/>
          <w:marRight w:val="0"/>
          <w:marTop w:val="0"/>
          <w:marBottom w:val="0"/>
          <w:divBdr>
            <w:top w:val="none" w:sz="0" w:space="0" w:color="auto"/>
            <w:left w:val="none" w:sz="0" w:space="0" w:color="auto"/>
            <w:bottom w:val="none" w:sz="0" w:space="0" w:color="auto"/>
            <w:right w:val="none" w:sz="0" w:space="0" w:color="auto"/>
          </w:divBdr>
        </w:div>
        <w:div w:id="345327455">
          <w:marLeft w:val="0"/>
          <w:marRight w:val="0"/>
          <w:marTop w:val="0"/>
          <w:marBottom w:val="0"/>
          <w:divBdr>
            <w:top w:val="none" w:sz="0" w:space="0" w:color="auto"/>
            <w:left w:val="none" w:sz="0" w:space="0" w:color="auto"/>
            <w:bottom w:val="none" w:sz="0" w:space="0" w:color="auto"/>
            <w:right w:val="none" w:sz="0" w:space="0" w:color="auto"/>
          </w:divBdr>
          <w:divsChild>
            <w:div w:id="542208035">
              <w:marLeft w:val="0"/>
              <w:marRight w:val="0"/>
              <w:marTop w:val="0"/>
              <w:marBottom w:val="0"/>
              <w:divBdr>
                <w:top w:val="none" w:sz="0" w:space="0" w:color="auto"/>
                <w:left w:val="none" w:sz="0" w:space="0" w:color="auto"/>
                <w:bottom w:val="none" w:sz="0" w:space="0" w:color="auto"/>
                <w:right w:val="none" w:sz="0" w:space="0" w:color="auto"/>
              </w:divBdr>
              <w:divsChild>
                <w:div w:id="2022121345">
                  <w:marLeft w:val="0"/>
                  <w:marRight w:val="0"/>
                  <w:marTop w:val="0"/>
                  <w:marBottom w:val="0"/>
                  <w:divBdr>
                    <w:top w:val="none" w:sz="0" w:space="0" w:color="auto"/>
                    <w:left w:val="none" w:sz="0" w:space="0" w:color="auto"/>
                    <w:bottom w:val="none" w:sz="0" w:space="0" w:color="auto"/>
                    <w:right w:val="none" w:sz="0" w:space="0" w:color="auto"/>
                  </w:divBdr>
                  <w:divsChild>
                    <w:div w:id="1636568145">
                      <w:marLeft w:val="0"/>
                      <w:marRight w:val="0"/>
                      <w:marTop w:val="0"/>
                      <w:marBottom w:val="0"/>
                      <w:divBdr>
                        <w:top w:val="single" w:sz="2" w:space="0" w:color="E5E5E5"/>
                        <w:left w:val="single" w:sz="6" w:space="8" w:color="E5E5E5"/>
                        <w:bottom w:val="single" w:sz="6" w:space="8" w:color="E5E5E5"/>
                        <w:right w:val="single" w:sz="6" w:space="8" w:color="E5E5E5"/>
                      </w:divBdr>
                      <w:divsChild>
                        <w:div w:id="12062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6908">
          <w:marLeft w:val="0"/>
          <w:marRight w:val="0"/>
          <w:marTop w:val="0"/>
          <w:marBottom w:val="0"/>
          <w:divBdr>
            <w:top w:val="none" w:sz="0" w:space="0" w:color="auto"/>
            <w:left w:val="none" w:sz="0" w:space="0" w:color="auto"/>
            <w:bottom w:val="none" w:sz="0" w:space="0" w:color="auto"/>
            <w:right w:val="none" w:sz="0" w:space="0" w:color="auto"/>
          </w:divBdr>
          <w:divsChild>
            <w:div w:id="10761420">
              <w:marLeft w:val="0"/>
              <w:marRight w:val="0"/>
              <w:marTop w:val="0"/>
              <w:marBottom w:val="0"/>
              <w:divBdr>
                <w:top w:val="none" w:sz="0" w:space="0" w:color="auto"/>
                <w:left w:val="none" w:sz="0" w:space="0" w:color="auto"/>
                <w:bottom w:val="none" w:sz="0" w:space="0" w:color="auto"/>
                <w:right w:val="none" w:sz="0" w:space="0" w:color="auto"/>
              </w:divBdr>
            </w:div>
          </w:divsChild>
        </w:div>
        <w:div w:id="827744323">
          <w:marLeft w:val="0"/>
          <w:marRight w:val="0"/>
          <w:marTop w:val="0"/>
          <w:marBottom w:val="0"/>
          <w:divBdr>
            <w:top w:val="single" w:sz="6" w:space="0" w:color="EEEEEE"/>
            <w:left w:val="none" w:sz="0" w:space="0" w:color="auto"/>
            <w:bottom w:val="none" w:sz="0" w:space="0" w:color="auto"/>
            <w:right w:val="none" w:sz="0" w:space="0" w:color="auto"/>
          </w:divBdr>
          <w:divsChild>
            <w:div w:id="2068675924">
              <w:marLeft w:val="0"/>
              <w:marRight w:val="0"/>
              <w:marTop w:val="0"/>
              <w:marBottom w:val="0"/>
              <w:divBdr>
                <w:top w:val="none" w:sz="0" w:space="0" w:color="auto"/>
                <w:left w:val="none" w:sz="0" w:space="0" w:color="auto"/>
                <w:bottom w:val="none" w:sz="0" w:space="0" w:color="auto"/>
                <w:right w:val="none" w:sz="0" w:space="0" w:color="auto"/>
              </w:divBdr>
            </w:div>
            <w:div w:id="2029871849">
              <w:marLeft w:val="0"/>
              <w:marRight w:val="0"/>
              <w:marTop w:val="0"/>
              <w:marBottom w:val="0"/>
              <w:divBdr>
                <w:top w:val="none" w:sz="0" w:space="0" w:color="auto"/>
                <w:left w:val="none" w:sz="0" w:space="0" w:color="auto"/>
                <w:bottom w:val="none" w:sz="0" w:space="0" w:color="auto"/>
                <w:right w:val="none" w:sz="0" w:space="0" w:color="auto"/>
              </w:divBdr>
              <w:divsChild>
                <w:div w:id="703407273">
                  <w:marLeft w:val="0"/>
                  <w:marRight w:val="-1500"/>
                  <w:marTop w:val="0"/>
                  <w:marBottom w:val="0"/>
                  <w:divBdr>
                    <w:top w:val="none" w:sz="0" w:space="0" w:color="auto"/>
                    <w:left w:val="none" w:sz="0" w:space="0" w:color="auto"/>
                    <w:bottom w:val="none" w:sz="0" w:space="0" w:color="auto"/>
                    <w:right w:val="none" w:sz="0" w:space="0" w:color="auto"/>
                  </w:divBdr>
                  <w:divsChild>
                    <w:div w:id="1823425054">
                      <w:marLeft w:val="0"/>
                      <w:marRight w:val="0"/>
                      <w:marTop w:val="0"/>
                      <w:marBottom w:val="0"/>
                      <w:divBdr>
                        <w:top w:val="none" w:sz="0" w:space="0" w:color="auto"/>
                        <w:left w:val="none" w:sz="0" w:space="0" w:color="auto"/>
                        <w:bottom w:val="none" w:sz="0" w:space="0" w:color="auto"/>
                        <w:right w:val="none" w:sz="0" w:space="0" w:color="auto"/>
                      </w:divBdr>
                    </w:div>
                    <w:div w:id="484666402">
                      <w:marLeft w:val="0"/>
                      <w:marRight w:val="0"/>
                      <w:marTop w:val="0"/>
                      <w:marBottom w:val="0"/>
                      <w:divBdr>
                        <w:top w:val="none" w:sz="0" w:space="0" w:color="auto"/>
                        <w:left w:val="none" w:sz="0" w:space="0" w:color="auto"/>
                        <w:bottom w:val="none" w:sz="0" w:space="0" w:color="auto"/>
                        <w:right w:val="none" w:sz="0" w:space="0" w:color="auto"/>
                      </w:divBdr>
                    </w:div>
                    <w:div w:id="87121555">
                      <w:marLeft w:val="0"/>
                      <w:marRight w:val="0"/>
                      <w:marTop w:val="0"/>
                      <w:marBottom w:val="0"/>
                      <w:divBdr>
                        <w:top w:val="none" w:sz="0" w:space="0" w:color="auto"/>
                        <w:left w:val="none" w:sz="0" w:space="0" w:color="auto"/>
                        <w:bottom w:val="none" w:sz="0" w:space="0" w:color="auto"/>
                        <w:right w:val="none" w:sz="0" w:space="0" w:color="auto"/>
                      </w:divBdr>
                    </w:div>
                    <w:div w:id="1253508461">
                      <w:marLeft w:val="0"/>
                      <w:marRight w:val="0"/>
                      <w:marTop w:val="0"/>
                      <w:marBottom w:val="0"/>
                      <w:divBdr>
                        <w:top w:val="none" w:sz="0" w:space="0" w:color="auto"/>
                        <w:left w:val="none" w:sz="0" w:space="0" w:color="auto"/>
                        <w:bottom w:val="none" w:sz="0" w:space="0" w:color="auto"/>
                        <w:right w:val="none" w:sz="0" w:space="0" w:color="auto"/>
                      </w:divBdr>
                    </w:div>
                  </w:divsChild>
                </w:div>
                <w:div w:id="534999429">
                  <w:marLeft w:val="0"/>
                  <w:marRight w:val="0"/>
                  <w:marTop w:val="0"/>
                  <w:marBottom w:val="0"/>
                  <w:divBdr>
                    <w:top w:val="none" w:sz="0" w:space="0" w:color="auto"/>
                    <w:left w:val="none" w:sz="0" w:space="0" w:color="auto"/>
                    <w:bottom w:val="none" w:sz="0" w:space="0" w:color="auto"/>
                    <w:right w:val="none" w:sz="0" w:space="0" w:color="auto"/>
                  </w:divBdr>
                  <w:divsChild>
                    <w:div w:id="880240371">
                      <w:marLeft w:val="0"/>
                      <w:marRight w:val="0"/>
                      <w:marTop w:val="0"/>
                      <w:marBottom w:val="0"/>
                      <w:divBdr>
                        <w:top w:val="none" w:sz="0" w:space="0" w:color="auto"/>
                        <w:left w:val="none" w:sz="0" w:space="0" w:color="auto"/>
                        <w:bottom w:val="none" w:sz="0" w:space="0" w:color="auto"/>
                        <w:right w:val="none" w:sz="0" w:space="0" w:color="auto"/>
                      </w:divBdr>
                      <w:divsChild>
                        <w:div w:id="857504508">
                          <w:marLeft w:val="0"/>
                          <w:marRight w:val="0"/>
                          <w:marTop w:val="0"/>
                          <w:marBottom w:val="0"/>
                          <w:divBdr>
                            <w:top w:val="single" w:sz="2" w:space="0" w:color="auto"/>
                            <w:left w:val="single" w:sz="2" w:space="0" w:color="auto"/>
                            <w:bottom w:val="single" w:sz="2" w:space="0" w:color="auto"/>
                            <w:right w:val="single" w:sz="2" w:space="0" w:color="auto"/>
                          </w:divBdr>
                          <w:divsChild>
                            <w:div w:id="1877889204">
                              <w:marLeft w:val="0"/>
                              <w:marRight w:val="0"/>
                              <w:marTop w:val="0"/>
                              <w:marBottom w:val="0"/>
                              <w:divBdr>
                                <w:top w:val="none" w:sz="0" w:space="0" w:color="auto"/>
                                <w:left w:val="none" w:sz="0" w:space="0" w:color="auto"/>
                                <w:bottom w:val="none" w:sz="0" w:space="0" w:color="auto"/>
                                <w:right w:val="none" w:sz="0" w:space="0" w:color="auto"/>
                              </w:divBdr>
                              <w:divsChild>
                                <w:div w:id="1154446288">
                                  <w:marLeft w:val="0"/>
                                  <w:marRight w:val="0"/>
                                  <w:marTop w:val="0"/>
                                  <w:marBottom w:val="0"/>
                                  <w:divBdr>
                                    <w:top w:val="none" w:sz="0" w:space="0" w:color="auto"/>
                                    <w:left w:val="none" w:sz="0" w:space="0" w:color="auto"/>
                                    <w:bottom w:val="none" w:sz="0" w:space="0" w:color="auto"/>
                                    <w:right w:val="none" w:sz="0" w:space="0" w:color="auto"/>
                                  </w:divBdr>
                                </w:div>
                                <w:div w:id="192766115">
                                  <w:marLeft w:val="0"/>
                                  <w:marRight w:val="0"/>
                                  <w:marTop w:val="0"/>
                                  <w:marBottom w:val="0"/>
                                  <w:divBdr>
                                    <w:top w:val="none" w:sz="0" w:space="0" w:color="auto"/>
                                    <w:left w:val="none" w:sz="0" w:space="0" w:color="auto"/>
                                    <w:bottom w:val="none" w:sz="0" w:space="0" w:color="auto"/>
                                    <w:right w:val="none" w:sz="0" w:space="0" w:color="auto"/>
                                  </w:divBdr>
                                </w:div>
                                <w:div w:id="16217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8603">
                          <w:marLeft w:val="0"/>
                          <w:marRight w:val="0"/>
                          <w:marTop w:val="0"/>
                          <w:marBottom w:val="0"/>
                          <w:divBdr>
                            <w:top w:val="none" w:sz="0" w:space="0" w:color="auto"/>
                            <w:left w:val="none" w:sz="0" w:space="0" w:color="auto"/>
                            <w:bottom w:val="none" w:sz="0" w:space="0" w:color="auto"/>
                            <w:right w:val="none" w:sz="0" w:space="0" w:color="auto"/>
                          </w:divBdr>
                          <w:divsChild>
                            <w:div w:id="201598808">
                              <w:marLeft w:val="0"/>
                              <w:marRight w:val="0"/>
                              <w:marTop w:val="0"/>
                              <w:marBottom w:val="45"/>
                              <w:divBdr>
                                <w:top w:val="single" w:sz="6" w:space="0" w:color="CCCCCC"/>
                                <w:left w:val="single" w:sz="6" w:space="0" w:color="CCCCCC"/>
                                <w:bottom w:val="single" w:sz="6" w:space="0" w:color="CCCCCC"/>
                                <w:right w:val="single" w:sz="6" w:space="0" w:color="CCCCCC"/>
                              </w:divBdr>
                              <w:divsChild>
                                <w:div w:id="2130083729">
                                  <w:marLeft w:val="0"/>
                                  <w:marRight w:val="0"/>
                                  <w:marTop w:val="0"/>
                                  <w:marBottom w:val="0"/>
                                  <w:divBdr>
                                    <w:top w:val="none" w:sz="0" w:space="0" w:color="auto"/>
                                    <w:left w:val="none" w:sz="0" w:space="0" w:color="auto"/>
                                    <w:bottom w:val="none" w:sz="0" w:space="0" w:color="auto"/>
                                    <w:right w:val="none" w:sz="0" w:space="0" w:color="auto"/>
                                  </w:divBdr>
                                  <w:divsChild>
                                    <w:div w:id="81875045">
                                      <w:marLeft w:val="0"/>
                                      <w:marRight w:val="0"/>
                                      <w:marTop w:val="0"/>
                                      <w:marBottom w:val="0"/>
                                      <w:divBdr>
                                        <w:top w:val="none" w:sz="0" w:space="0" w:color="auto"/>
                                        <w:left w:val="none" w:sz="0" w:space="0" w:color="auto"/>
                                        <w:bottom w:val="none" w:sz="0" w:space="0" w:color="auto"/>
                                        <w:right w:val="none" w:sz="0" w:space="0" w:color="auto"/>
                                      </w:divBdr>
                                      <w:divsChild>
                                        <w:div w:id="1302150368">
                                          <w:marLeft w:val="0"/>
                                          <w:marRight w:val="0"/>
                                          <w:marTop w:val="0"/>
                                          <w:marBottom w:val="0"/>
                                          <w:divBdr>
                                            <w:top w:val="none" w:sz="0" w:space="0" w:color="auto"/>
                                            <w:left w:val="none" w:sz="0" w:space="0" w:color="auto"/>
                                            <w:bottom w:val="none" w:sz="0" w:space="0" w:color="auto"/>
                                            <w:right w:val="none" w:sz="0" w:space="0" w:color="auto"/>
                                          </w:divBdr>
                                        </w:div>
                                        <w:div w:id="2116710208">
                                          <w:marLeft w:val="0"/>
                                          <w:marRight w:val="0"/>
                                          <w:marTop w:val="0"/>
                                          <w:marBottom w:val="0"/>
                                          <w:divBdr>
                                            <w:top w:val="none" w:sz="0" w:space="0" w:color="auto"/>
                                            <w:left w:val="none" w:sz="0" w:space="0" w:color="auto"/>
                                            <w:bottom w:val="none" w:sz="0" w:space="0" w:color="auto"/>
                                            <w:right w:val="none" w:sz="0" w:space="0" w:color="auto"/>
                                          </w:divBdr>
                                        </w:div>
                                      </w:divsChild>
                                    </w:div>
                                    <w:div w:id="1066689362">
                                      <w:marLeft w:val="0"/>
                                      <w:marRight w:val="0"/>
                                      <w:marTop w:val="0"/>
                                      <w:marBottom w:val="0"/>
                                      <w:divBdr>
                                        <w:top w:val="none" w:sz="0" w:space="0" w:color="auto"/>
                                        <w:left w:val="none" w:sz="0" w:space="0" w:color="auto"/>
                                        <w:bottom w:val="none" w:sz="0" w:space="0" w:color="auto"/>
                                        <w:right w:val="none" w:sz="0" w:space="0" w:color="auto"/>
                                      </w:divBdr>
                                      <w:divsChild>
                                        <w:div w:id="1361203170">
                                          <w:marLeft w:val="0"/>
                                          <w:marRight w:val="0"/>
                                          <w:marTop w:val="0"/>
                                          <w:marBottom w:val="0"/>
                                          <w:divBdr>
                                            <w:top w:val="none" w:sz="0" w:space="0" w:color="auto"/>
                                            <w:left w:val="none" w:sz="0" w:space="0" w:color="auto"/>
                                            <w:bottom w:val="none" w:sz="0" w:space="0" w:color="auto"/>
                                            <w:right w:val="none" w:sz="0" w:space="0" w:color="auto"/>
                                          </w:divBdr>
                                        </w:div>
                                        <w:div w:id="700669733">
                                          <w:marLeft w:val="0"/>
                                          <w:marRight w:val="0"/>
                                          <w:marTop w:val="0"/>
                                          <w:marBottom w:val="0"/>
                                          <w:divBdr>
                                            <w:top w:val="none" w:sz="0" w:space="0" w:color="auto"/>
                                            <w:left w:val="none" w:sz="0" w:space="0" w:color="auto"/>
                                            <w:bottom w:val="none" w:sz="0" w:space="0" w:color="auto"/>
                                            <w:right w:val="none" w:sz="0" w:space="0" w:color="auto"/>
                                          </w:divBdr>
                                        </w:div>
                                      </w:divsChild>
                                    </w:div>
                                    <w:div w:id="2444225">
                                      <w:marLeft w:val="0"/>
                                      <w:marRight w:val="0"/>
                                      <w:marTop w:val="0"/>
                                      <w:marBottom w:val="0"/>
                                      <w:divBdr>
                                        <w:top w:val="none" w:sz="0" w:space="0" w:color="auto"/>
                                        <w:left w:val="none" w:sz="0" w:space="0" w:color="auto"/>
                                        <w:bottom w:val="none" w:sz="0" w:space="0" w:color="auto"/>
                                        <w:right w:val="none" w:sz="0" w:space="0" w:color="auto"/>
                                      </w:divBdr>
                                      <w:divsChild>
                                        <w:div w:id="1838841229">
                                          <w:marLeft w:val="0"/>
                                          <w:marRight w:val="0"/>
                                          <w:marTop w:val="0"/>
                                          <w:marBottom w:val="0"/>
                                          <w:divBdr>
                                            <w:top w:val="none" w:sz="0" w:space="0" w:color="auto"/>
                                            <w:left w:val="none" w:sz="0" w:space="0" w:color="auto"/>
                                            <w:bottom w:val="none" w:sz="0" w:space="0" w:color="auto"/>
                                            <w:right w:val="none" w:sz="0" w:space="0" w:color="auto"/>
                                          </w:divBdr>
                                        </w:div>
                                        <w:div w:id="1254440274">
                                          <w:marLeft w:val="0"/>
                                          <w:marRight w:val="0"/>
                                          <w:marTop w:val="0"/>
                                          <w:marBottom w:val="0"/>
                                          <w:divBdr>
                                            <w:top w:val="none" w:sz="0" w:space="0" w:color="auto"/>
                                            <w:left w:val="none" w:sz="0" w:space="0" w:color="auto"/>
                                            <w:bottom w:val="none" w:sz="0" w:space="0" w:color="auto"/>
                                            <w:right w:val="none" w:sz="0" w:space="0" w:color="auto"/>
                                          </w:divBdr>
                                        </w:div>
                                      </w:divsChild>
                                    </w:div>
                                    <w:div w:id="1241913977">
                                      <w:marLeft w:val="0"/>
                                      <w:marRight w:val="0"/>
                                      <w:marTop w:val="0"/>
                                      <w:marBottom w:val="0"/>
                                      <w:divBdr>
                                        <w:top w:val="none" w:sz="0" w:space="0" w:color="auto"/>
                                        <w:left w:val="none" w:sz="0" w:space="0" w:color="auto"/>
                                        <w:bottom w:val="none" w:sz="0" w:space="0" w:color="auto"/>
                                        <w:right w:val="none" w:sz="0" w:space="0" w:color="auto"/>
                                      </w:divBdr>
                                      <w:divsChild>
                                        <w:div w:id="1113404759">
                                          <w:marLeft w:val="0"/>
                                          <w:marRight w:val="0"/>
                                          <w:marTop w:val="0"/>
                                          <w:marBottom w:val="0"/>
                                          <w:divBdr>
                                            <w:top w:val="none" w:sz="0" w:space="0" w:color="auto"/>
                                            <w:left w:val="none" w:sz="0" w:space="0" w:color="auto"/>
                                            <w:bottom w:val="none" w:sz="0" w:space="0" w:color="auto"/>
                                            <w:right w:val="none" w:sz="0" w:space="0" w:color="auto"/>
                                          </w:divBdr>
                                        </w:div>
                                        <w:div w:id="1869752675">
                                          <w:marLeft w:val="0"/>
                                          <w:marRight w:val="0"/>
                                          <w:marTop w:val="0"/>
                                          <w:marBottom w:val="0"/>
                                          <w:divBdr>
                                            <w:top w:val="none" w:sz="0" w:space="0" w:color="auto"/>
                                            <w:left w:val="none" w:sz="0" w:space="0" w:color="auto"/>
                                            <w:bottom w:val="none" w:sz="0" w:space="0" w:color="auto"/>
                                            <w:right w:val="none" w:sz="0" w:space="0" w:color="auto"/>
                                          </w:divBdr>
                                        </w:div>
                                      </w:divsChild>
                                    </w:div>
                                    <w:div w:id="1436290454">
                                      <w:marLeft w:val="0"/>
                                      <w:marRight w:val="0"/>
                                      <w:marTop w:val="0"/>
                                      <w:marBottom w:val="0"/>
                                      <w:divBdr>
                                        <w:top w:val="none" w:sz="0" w:space="0" w:color="auto"/>
                                        <w:left w:val="none" w:sz="0" w:space="0" w:color="auto"/>
                                        <w:bottom w:val="none" w:sz="0" w:space="0" w:color="auto"/>
                                        <w:right w:val="none" w:sz="0" w:space="0" w:color="auto"/>
                                      </w:divBdr>
                                      <w:divsChild>
                                        <w:div w:id="584725446">
                                          <w:marLeft w:val="0"/>
                                          <w:marRight w:val="0"/>
                                          <w:marTop w:val="0"/>
                                          <w:marBottom w:val="0"/>
                                          <w:divBdr>
                                            <w:top w:val="none" w:sz="0" w:space="0" w:color="auto"/>
                                            <w:left w:val="none" w:sz="0" w:space="0" w:color="auto"/>
                                            <w:bottom w:val="none" w:sz="0" w:space="0" w:color="auto"/>
                                            <w:right w:val="none" w:sz="0" w:space="0" w:color="auto"/>
                                          </w:divBdr>
                                        </w:div>
                                        <w:div w:id="1006907955">
                                          <w:marLeft w:val="0"/>
                                          <w:marRight w:val="0"/>
                                          <w:marTop w:val="0"/>
                                          <w:marBottom w:val="0"/>
                                          <w:divBdr>
                                            <w:top w:val="none" w:sz="0" w:space="0" w:color="auto"/>
                                            <w:left w:val="none" w:sz="0" w:space="0" w:color="auto"/>
                                            <w:bottom w:val="none" w:sz="0" w:space="0" w:color="auto"/>
                                            <w:right w:val="none" w:sz="0" w:space="0" w:color="auto"/>
                                          </w:divBdr>
                                        </w:div>
                                      </w:divsChild>
                                    </w:div>
                                    <w:div w:id="1142771718">
                                      <w:marLeft w:val="0"/>
                                      <w:marRight w:val="0"/>
                                      <w:marTop w:val="0"/>
                                      <w:marBottom w:val="0"/>
                                      <w:divBdr>
                                        <w:top w:val="none" w:sz="0" w:space="0" w:color="auto"/>
                                        <w:left w:val="none" w:sz="0" w:space="0" w:color="auto"/>
                                        <w:bottom w:val="none" w:sz="0" w:space="0" w:color="auto"/>
                                        <w:right w:val="none" w:sz="0" w:space="0" w:color="auto"/>
                                      </w:divBdr>
                                      <w:divsChild>
                                        <w:div w:id="1126241532">
                                          <w:marLeft w:val="0"/>
                                          <w:marRight w:val="0"/>
                                          <w:marTop w:val="0"/>
                                          <w:marBottom w:val="0"/>
                                          <w:divBdr>
                                            <w:top w:val="none" w:sz="0" w:space="0" w:color="auto"/>
                                            <w:left w:val="none" w:sz="0" w:space="0" w:color="auto"/>
                                            <w:bottom w:val="none" w:sz="0" w:space="0" w:color="auto"/>
                                            <w:right w:val="none" w:sz="0" w:space="0" w:color="auto"/>
                                          </w:divBdr>
                                        </w:div>
                                        <w:div w:id="270943979">
                                          <w:marLeft w:val="0"/>
                                          <w:marRight w:val="0"/>
                                          <w:marTop w:val="0"/>
                                          <w:marBottom w:val="0"/>
                                          <w:divBdr>
                                            <w:top w:val="none" w:sz="0" w:space="0" w:color="auto"/>
                                            <w:left w:val="none" w:sz="0" w:space="0" w:color="auto"/>
                                            <w:bottom w:val="none" w:sz="0" w:space="0" w:color="auto"/>
                                            <w:right w:val="none" w:sz="0" w:space="0" w:color="auto"/>
                                          </w:divBdr>
                                        </w:div>
                                      </w:divsChild>
                                    </w:div>
                                    <w:div w:id="454643537">
                                      <w:marLeft w:val="0"/>
                                      <w:marRight w:val="0"/>
                                      <w:marTop w:val="0"/>
                                      <w:marBottom w:val="0"/>
                                      <w:divBdr>
                                        <w:top w:val="none" w:sz="0" w:space="0" w:color="auto"/>
                                        <w:left w:val="none" w:sz="0" w:space="0" w:color="auto"/>
                                        <w:bottom w:val="none" w:sz="0" w:space="0" w:color="auto"/>
                                        <w:right w:val="none" w:sz="0" w:space="0" w:color="auto"/>
                                      </w:divBdr>
                                      <w:divsChild>
                                        <w:div w:id="274874847">
                                          <w:marLeft w:val="0"/>
                                          <w:marRight w:val="0"/>
                                          <w:marTop w:val="0"/>
                                          <w:marBottom w:val="0"/>
                                          <w:divBdr>
                                            <w:top w:val="none" w:sz="0" w:space="0" w:color="auto"/>
                                            <w:left w:val="none" w:sz="0" w:space="0" w:color="auto"/>
                                            <w:bottom w:val="none" w:sz="0" w:space="0" w:color="auto"/>
                                            <w:right w:val="none" w:sz="0" w:space="0" w:color="auto"/>
                                          </w:divBdr>
                                        </w:div>
                                        <w:div w:id="838808747">
                                          <w:marLeft w:val="0"/>
                                          <w:marRight w:val="0"/>
                                          <w:marTop w:val="0"/>
                                          <w:marBottom w:val="0"/>
                                          <w:divBdr>
                                            <w:top w:val="none" w:sz="0" w:space="0" w:color="auto"/>
                                            <w:left w:val="none" w:sz="0" w:space="0" w:color="auto"/>
                                            <w:bottom w:val="none" w:sz="0" w:space="0" w:color="auto"/>
                                            <w:right w:val="none" w:sz="0" w:space="0" w:color="auto"/>
                                          </w:divBdr>
                                        </w:div>
                                      </w:divsChild>
                                    </w:div>
                                    <w:div w:id="1238443098">
                                      <w:marLeft w:val="0"/>
                                      <w:marRight w:val="0"/>
                                      <w:marTop w:val="0"/>
                                      <w:marBottom w:val="0"/>
                                      <w:divBdr>
                                        <w:top w:val="none" w:sz="0" w:space="0" w:color="auto"/>
                                        <w:left w:val="none" w:sz="0" w:space="0" w:color="auto"/>
                                        <w:bottom w:val="none" w:sz="0" w:space="0" w:color="auto"/>
                                        <w:right w:val="none" w:sz="0" w:space="0" w:color="auto"/>
                                      </w:divBdr>
                                      <w:divsChild>
                                        <w:div w:id="147668674">
                                          <w:marLeft w:val="0"/>
                                          <w:marRight w:val="0"/>
                                          <w:marTop w:val="0"/>
                                          <w:marBottom w:val="0"/>
                                          <w:divBdr>
                                            <w:top w:val="none" w:sz="0" w:space="0" w:color="auto"/>
                                            <w:left w:val="none" w:sz="0" w:space="0" w:color="auto"/>
                                            <w:bottom w:val="none" w:sz="0" w:space="0" w:color="auto"/>
                                            <w:right w:val="none" w:sz="0" w:space="0" w:color="auto"/>
                                          </w:divBdr>
                                        </w:div>
                                        <w:div w:id="735320655">
                                          <w:marLeft w:val="0"/>
                                          <w:marRight w:val="0"/>
                                          <w:marTop w:val="0"/>
                                          <w:marBottom w:val="0"/>
                                          <w:divBdr>
                                            <w:top w:val="none" w:sz="0" w:space="0" w:color="auto"/>
                                            <w:left w:val="none" w:sz="0" w:space="0" w:color="auto"/>
                                            <w:bottom w:val="none" w:sz="0" w:space="0" w:color="auto"/>
                                            <w:right w:val="none" w:sz="0" w:space="0" w:color="auto"/>
                                          </w:divBdr>
                                        </w:div>
                                      </w:divsChild>
                                    </w:div>
                                    <w:div w:id="1689091486">
                                      <w:marLeft w:val="0"/>
                                      <w:marRight w:val="0"/>
                                      <w:marTop w:val="0"/>
                                      <w:marBottom w:val="0"/>
                                      <w:divBdr>
                                        <w:top w:val="none" w:sz="0" w:space="0" w:color="auto"/>
                                        <w:left w:val="none" w:sz="0" w:space="0" w:color="auto"/>
                                        <w:bottom w:val="none" w:sz="0" w:space="0" w:color="auto"/>
                                        <w:right w:val="none" w:sz="0" w:space="0" w:color="auto"/>
                                      </w:divBdr>
                                      <w:divsChild>
                                        <w:div w:id="720634943">
                                          <w:marLeft w:val="0"/>
                                          <w:marRight w:val="0"/>
                                          <w:marTop w:val="0"/>
                                          <w:marBottom w:val="0"/>
                                          <w:divBdr>
                                            <w:top w:val="none" w:sz="0" w:space="0" w:color="auto"/>
                                            <w:left w:val="none" w:sz="0" w:space="0" w:color="auto"/>
                                            <w:bottom w:val="none" w:sz="0" w:space="0" w:color="auto"/>
                                            <w:right w:val="none" w:sz="0" w:space="0" w:color="auto"/>
                                          </w:divBdr>
                                        </w:div>
                                        <w:div w:id="1808627079">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sChild>
                                        <w:div w:id="1351102428">
                                          <w:marLeft w:val="0"/>
                                          <w:marRight w:val="0"/>
                                          <w:marTop w:val="0"/>
                                          <w:marBottom w:val="0"/>
                                          <w:divBdr>
                                            <w:top w:val="none" w:sz="0" w:space="0" w:color="auto"/>
                                            <w:left w:val="none" w:sz="0" w:space="0" w:color="auto"/>
                                            <w:bottom w:val="none" w:sz="0" w:space="0" w:color="auto"/>
                                            <w:right w:val="none" w:sz="0" w:space="0" w:color="auto"/>
                                          </w:divBdr>
                                        </w:div>
                                        <w:div w:id="251553231">
                                          <w:marLeft w:val="0"/>
                                          <w:marRight w:val="0"/>
                                          <w:marTop w:val="0"/>
                                          <w:marBottom w:val="0"/>
                                          <w:divBdr>
                                            <w:top w:val="none" w:sz="0" w:space="0" w:color="auto"/>
                                            <w:left w:val="none" w:sz="0" w:space="0" w:color="auto"/>
                                            <w:bottom w:val="none" w:sz="0" w:space="0" w:color="auto"/>
                                            <w:right w:val="none" w:sz="0" w:space="0" w:color="auto"/>
                                          </w:divBdr>
                                        </w:div>
                                      </w:divsChild>
                                    </w:div>
                                    <w:div w:id="744373138">
                                      <w:marLeft w:val="0"/>
                                      <w:marRight w:val="0"/>
                                      <w:marTop w:val="0"/>
                                      <w:marBottom w:val="0"/>
                                      <w:divBdr>
                                        <w:top w:val="none" w:sz="0" w:space="0" w:color="auto"/>
                                        <w:left w:val="none" w:sz="0" w:space="0" w:color="auto"/>
                                        <w:bottom w:val="none" w:sz="0" w:space="0" w:color="auto"/>
                                        <w:right w:val="none" w:sz="0" w:space="0" w:color="auto"/>
                                      </w:divBdr>
                                      <w:divsChild>
                                        <w:div w:id="2016108357">
                                          <w:marLeft w:val="0"/>
                                          <w:marRight w:val="0"/>
                                          <w:marTop w:val="0"/>
                                          <w:marBottom w:val="0"/>
                                          <w:divBdr>
                                            <w:top w:val="none" w:sz="0" w:space="0" w:color="auto"/>
                                            <w:left w:val="none" w:sz="0" w:space="0" w:color="auto"/>
                                            <w:bottom w:val="none" w:sz="0" w:space="0" w:color="auto"/>
                                            <w:right w:val="none" w:sz="0" w:space="0" w:color="auto"/>
                                          </w:divBdr>
                                        </w:div>
                                        <w:div w:id="155533991">
                                          <w:marLeft w:val="0"/>
                                          <w:marRight w:val="0"/>
                                          <w:marTop w:val="0"/>
                                          <w:marBottom w:val="0"/>
                                          <w:divBdr>
                                            <w:top w:val="none" w:sz="0" w:space="0" w:color="auto"/>
                                            <w:left w:val="none" w:sz="0" w:space="0" w:color="auto"/>
                                            <w:bottom w:val="none" w:sz="0" w:space="0" w:color="auto"/>
                                            <w:right w:val="none" w:sz="0" w:space="0" w:color="auto"/>
                                          </w:divBdr>
                                        </w:div>
                                      </w:divsChild>
                                    </w:div>
                                    <w:div w:id="868490812">
                                      <w:marLeft w:val="0"/>
                                      <w:marRight w:val="0"/>
                                      <w:marTop w:val="0"/>
                                      <w:marBottom w:val="0"/>
                                      <w:divBdr>
                                        <w:top w:val="none" w:sz="0" w:space="0" w:color="auto"/>
                                        <w:left w:val="none" w:sz="0" w:space="0" w:color="auto"/>
                                        <w:bottom w:val="none" w:sz="0" w:space="0" w:color="auto"/>
                                        <w:right w:val="none" w:sz="0" w:space="0" w:color="auto"/>
                                      </w:divBdr>
                                      <w:divsChild>
                                        <w:div w:id="1973094733">
                                          <w:marLeft w:val="0"/>
                                          <w:marRight w:val="0"/>
                                          <w:marTop w:val="0"/>
                                          <w:marBottom w:val="0"/>
                                          <w:divBdr>
                                            <w:top w:val="none" w:sz="0" w:space="0" w:color="auto"/>
                                            <w:left w:val="none" w:sz="0" w:space="0" w:color="auto"/>
                                            <w:bottom w:val="none" w:sz="0" w:space="0" w:color="auto"/>
                                            <w:right w:val="none" w:sz="0" w:space="0" w:color="auto"/>
                                          </w:divBdr>
                                        </w:div>
                                        <w:div w:id="12585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22324">
                  <w:marLeft w:val="0"/>
                  <w:marRight w:val="0"/>
                  <w:marTop w:val="0"/>
                  <w:marBottom w:val="240"/>
                  <w:divBdr>
                    <w:top w:val="none" w:sz="0" w:space="0" w:color="auto"/>
                    <w:left w:val="none" w:sz="0" w:space="0" w:color="auto"/>
                    <w:bottom w:val="none" w:sz="0" w:space="0" w:color="auto"/>
                    <w:right w:val="none" w:sz="0" w:space="0" w:color="auto"/>
                  </w:divBdr>
                </w:div>
                <w:div w:id="1879512585">
                  <w:marLeft w:val="0"/>
                  <w:marRight w:val="0"/>
                  <w:marTop w:val="0"/>
                  <w:marBottom w:val="0"/>
                  <w:divBdr>
                    <w:top w:val="none" w:sz="0" w:space="0" w:color="auto"/>
                    <w:left w:val="none" w:sz="0" w:space="0" w:color="auto"/>
                    <w:bottom w:val="none" w:sz="0" w:space="0" w:color="auto"/>
                    <w:right w:val="none" w:sz="0" w:space="0" w:color="auto"/>
                  </w:divBdr>
                  <w:divsChild>
                    <w:div w:id="1248340671">
                      <w:marLeft w:val="0"/>
                      <w:marRight w:val="0"/>
                      <w:marTop w:val="0"/>
                      <w:marBottom w:val="72"/>
                      <w:divBdr>
                        <w:top w:val="none" w:sz="0" w:space="0" w:color="auto"/>
                        <w:left w:val="none" w:sz="0" w:space="0" w:color="auto"/>
                        <w:bottom w:val="none" w:sz="0" w:space="0" w:color="auto"/>
                        <w:right w:val="none" w:sz="0" w:space="0" w:color="auto"/>
                      </w:divBdr>
                    </w:div>
                  </w:divsChild>
                </w:div>
                <w:div w:id="1863666741">
                  <w:marLeft w:val="0"/>
                  <w:marRight w:val="0"/>
                  <w:marTop w:val="0"/>
                  <w:marBottom w:val="240"/>
                  <w:divBdr>
                    <w:top w:val="none" w:sz="0" w:space="0" w:color="auto"/>
                    <w:left w:val="none" w:sz="0" w:space="0" w:color="auto"/>
                    <w:bottom w:val="none" w:sz="0" w:space="0" w:color="auto"/>
                    <w:right w:val="none" w:sz="0" w:space="0" w:color="auto"/>
                  </w:divBdr>
                </w:div>
                <w:div w:id="1933277700">
                  <w:marLeft w:val="0"/>
                  <w:marRight w:val="0"/>
                  <w:marTop w:val="0"/>
                  <w:marBottom w:val="0"/>
                  <w:divBdr>
                    <w:top w:val="none" w:sz="0" w:space="0" w:color="auto"/>
                    <w:left w:val="none" w:sz="0" w:space="0" w:color="auto"/>
                    <w:bottom w:val="none" w:sz="0" w:space="0" w:color="auto"/>
                    <w:right w:val="none" w:sz="0" w:space="0" w:color="auto"/>
                  </w:divBdr>
                  <w:divsChild>
                    <w:div w:id="785395488">
                      <w:marLeft w:val="0"/>
                      <w:marRight w:val="0"/>
                      <w:marTop w:val="0"/>
                      <w:marBottom w:val="72"/>
                      <w:divBdr>
                        <w:top w:val="none" w:sz="0" w:space="0" w:color="auto"/>
                        <w:left w:val="none" w:sz="0" w:space="0" w:color="auto"/>
                        <w:bottom w:val="none" w:sz="0" w:space="0" w:color="auto"/>
                        <w:right w:val="none" w:sz="0" w:space="0" w:color="auto"/>
                      </w:divBdr>
                    </w:div>
                  </w:divsChild>
                </w:div>
                <w:div w:id="335502509">
                  <w:marLeft w:val="0"/>
                  <w:marRight w:val="0"/>
                  <w:marTop w:val="0"/>
                  <w:marBottom w:val="240"/>
                  <w:divBdr>
                    <w:top w:val="none" w:sz="0" w:space="0" w:color="auto"/>
                    <w:left w:val="none" w:sz="0" w:space="0" w:color="auto"/>
                    <w:bottom w:val="none" w:sz="0" w:space="0" w:color="auto"/>
                    <w:right w:val="none" w:sz="0" w:space="0" w:color="auto"/>
                  </w:divBdr>
                </w:div>
                <w:div w:id="496917486">
                  <w:marLeft w:val="0"/>
                  <w:marRight w:val="0"/>
                  <w:marTop w:val="0"/>
                  <w:marBottom w:val="0"/>
                  <w:divBdr>
                    <w:top w:val="none" w:sz="0" w:space="0" w:color="auto"/>
                    <w:left w:val="none" w:sz="0" w:space="0" w:color="auto"/>
                    <w:bottom w:val="none" w:sz="0" w:space="0" w:color="auto"/>
                    <w:right w:val="none" w:sz="0" w:space="0" w:color="auto"/>
                  </w:divBdr>
                  <w:divsChild>
                    <w:div w:id="1884052460">
                      <w:marLeft w:val="0"/>
                      <w:marRight w:val="0"/>
                      <w:marTop w:val="0"/>
                      <w:marBottom w:val="72"/>
                      <w:divBdr>
                        <w:top w:val="none" w:sz="0" w:space="0" w:color="auto"/>
                        <w:left w:val="none" w:sz="0" w:space="0" w:color="auto"/>
                        <w:bottom w:val="none" w:sz="0" w:space="0" w:color="auto"/>
                        <w:right w:val="none" w:sz="0" w:space="0" w:color="auto"/>
                      </w:divBdr>
                    </w:div>
                  </w:divsChild>
                </w:div>
                <w:div w:id="1291398441">
                  <w:marLeft w:val="0"/>
                  <w:marRight w:val="0"/>
                  <w:marTop w:val="0"/>
                  <w:marBottom w:val="0"/>
                  <w:divBdr>
                    <w:top w:val="none" w:sz="0" w:space="0" w:color="auto"/>
                    <w:left w:val="none" w:sz="0" w:space="0" w:color="auto"/>
                    <w:bottom w:val="none" w:sz="0" w:space="0" w:color="auto"/>
                    <w:right w:val="none" w:sz="0" w:space="0" w:color="auto"/>
                  </w:divBdr>
                </w:div>
                <w:div w:id="1147817032">
                  <w:marLeft w:val="0"/>
                  <w:marRight w:val="0"/>
                  <w:marTop w:val="300"/>
                  <w:marBottom w:val="0"/>
                  <w:divBdr>
                    <w:top w:val="none" w:sz="0" w:space="0" w:color="auto"/>
                    <w:left w:val="none" w:sz="0" w:space="0" w:color="auto"/>
                    <w:bottom w:val="none" w:sz="0" w:space="0" w:color="auto"/>
                    <w:right w:val="none" w:sz="0" w:space="0" w:color="auto"/>
                  </w:divBdr>
                  <w:divsChild>
                    <w:div w:id="787091412">
                      <w:marLeft w:val="0"/>
                      <w:marRight w:val="0"/>
                      <w:marTop w:val="0"/>
                      <w:marBottom w:val="0"/>
                      <w:divBdr>
                        <w:top w:val="none" w:sz="0" w:space="0" w:color="auto"/>
                        <w:left w:val="none" w:sz="0" w:space="0" w:color="auto"/>
                        <w:bottom w:val="none" w:sz="0" w:space="0" w:color="auto"/>
                        <w:right w:val="none" w:sz="0" w:space="0" w:color="auto"/>
                      </w:divBdr>
                      <w:divsChild>
                        <w:div w:id="1853841122">
                          <w:marLeft w:val="0"/>
                          <w:marRight w:val="0"/>
                          <w:marTop w:val="0"/>
                          <w:marBottom w:val="0"/>
                          <w:divBdr>
                            <w:top w:val="none" w:sz="0" w:space="0" w:color="auto"/>
                            <w:left w:val="none" w:sz="0" w:space="0" w:color="auto"/>
                            <w:bottom w:val="none" w:sz="0" w:space="0" w:color="auto"/>
                            <w:right w:val="none" w:sz="0" w:space="0" w:color="auto"/>
                          </w:divBdr>
                          <w:divsChild>
                            <w:div w:id="547425185">
                              <w:marLeft w:val="0"/>
                              <w:marRight w:val="90"/>
                              <w:marTop w:val="0"/>
                              <w:marBottom w:val="0"/>
                              <w:divBdr>
                                <w:top w:val="none" w:sz="0" w:space="0" w:color="auto"/>
                                <w:left w:val="none" w:sz="0" w:space="0" w:color="auto"/>
                                <w:bottom w:val="none" w:sz="0" w:space="0" w:color="auto"/>
                                <w:right w:val="none" w:sz="0" w:space="0" w:color="auto"/>
                              </w:divBdr>
                            </w:div>
                            <w:div w:id="820535992">
                              <w:marLeft w:val="0"/>
                              <w:marRight w:val="0"/>
                              <w:marTop w:val="0"/>
                              <w:marBottom w:val="0"/>
                              <w:divBdr>
                                <w:top w:val="none" w:sz="0" w:space="0" w:color="auto"/>
                                <w:left w:val="none" w:sz="0" w:space="0" w:color="auto"/>
                                <w:bottom w:val="none" w:sz="0" w:space="0" w:color="auto"/>
                                <w:right w:val="none" w:sz="0" w:space="0" w:color="auto"/>
                              </w:divBdr>
                            </w:div>
                            <w:div w:id="1275401123">
                              <w:marLeft w:val="0"/>
                              <w:marRight w:val="0"/>
                              <w:marTop w:val="0"/>
                              <w:marBottom w:val="0"/>
                              <w:divBdr>
                                <w:top w:val="none" w:sz="0" w:space="0" w:color="auto"/>
                                <w:left w:val="none" w:sz="0" w:space="0" w:color="auto"/>
                                <w:bottom w:val="none" w:sz="0" w:space="0" w:color="auto"/>
                                <w:right w:val="none" w:sz="0" w:space="0" w:color="auto"/>
                              </w:divBdr>
                            </w:div>
                          </w:divsChild>
                        </w:div>
                        <w:div w:id="779882069">
                          <w:marLeft w:val="0"/>
                          <w:marRight w:val="0"/>
                          <w:marTop w:val="0"/>
                          <w:marBottom w:val="0"/>
                          <w:divBdr>
                            <w:top w:val="none" w:sz="0" w:space="0" w:color="auto"/>
                            <w:left w:val="none" w:sz="0" w:space="0" w:color="auto"/>
                            <w:bottom w:val="none" w:sz="0" w:space="0" w:color="auto"/>
                            <w:right w:val="none" w:sz="0" w:space="0" w:color="auto"/>
                          </w:divBdr>
                          <w:divsChild>
                            <w:div w:id="360669074">
                              <w:marLeft w:val="0"/>
                              <w:marRight w:val="90"/>
                              <w:marTop w:val="0"/>
                              <w:marBottom w:val="0"/>
                              <w:divBdr>
                                <w:top w:val="none" w:sz="0" w:space="0" w:color="auto"/>
                                <w:left w:val="none" w:sz="0" w:space="0" w:color="auto"/>
                                <w:bottom w:val="none" w:sz="0" w:space="0" w:color="auto"/>
                                <w:right w:val="none" w:sz="0" w:space="0" w:color="auto"/>
                              </w:divBdr>
                            </w:div>
                            <w:div w:id="11273619">
                              <w:marLeft w:val="0"/>
                              <w:marRight w:val="0"/>
                              <w:marTop w:val="0"/>
                              <w:marBottom w:val="0"/>
                              <w:divBdr>
                                <w:top w:val="none" w:sz="0" w:space="0" w:color="auto"/>
                                <w:left w:val="none" w:sz="0" w:space="0" w:color="auto"/>
                                <w:bottom w:val="none" w:sz="0" w:space="0" w:color="auto"/>
                                <w:right w:val="none" w:sz="0" w:space="0" w:color="auto"/>
                              </w:divBdr>
                            </w:div>
                            <w:div w:id="1752464591">
                              <w:marLeft w:val="0"/>
                              <w:marRight w:val="0"/>
                              <w:marTop w:val="0"/>
                              <w:marBottom w:val="0"/>
                              <w:divBdr>
                                <w:top w:val="none" w:sz="0" w:space="0" w:color="auto"/>
                                <w:left w:val="none" w:sz="0" w:space="0" w:color="auto"/>
                                <w:bottom w:val="none" w:sz="0" w:space="0" w:color="auto"/>
                                <w:right w:val="none" w:sz="0" w:space="0" w:color="auto"/>
                              </w:divBdr>
                            </w:div>
                          </w:divsChild>
                        </w:div>
                        <w:div w:id="576863364">
                          <w:marLeft w:val="0"/>
                          <w:marRight w:val="0"/>
                          <w:marTop w:val="0"/>
                          <w:marBottom w:val="0"/>
                          <w:divBdr>
                            <w:top w:val="none" w:sz="0" w:space="0" w:color="auto"/>
                            <w:left w:val="none" w:sz="0" w:space="0" w:color="auto"/>
                            <w:bottom w:val="none" w:sz="0" w:space="0" w:color="auto"/>
                            <w:right w:val="none" w:sz="0" w:space="0" w:color="auto"/>
                          </w:divBdr>
                          <w:divsChild>
                            <w:div w:id="1865904435">
                              <w:marLeft w:val="0"/>
                              <w:marRight w:val="90"/>
                              <w:marTop w:val="0"/>
                              <w:marBottom w:val="0"/>
                              <w:divBdr>
                                <w:top w:val="none" w:sz="0" w:space="0" w:color="auto"/>
                                <w:left w:val="none" w:sz="0" w:space="0" w:color="auto"/>
                                <w:bottom w:val="none" w:sz="0" w:space="0" w:color="auto"/>
                                <w:right w:val="none" w:sz="0" w:space="0" w:color="auto"/>
                              </w:divBdr>
                            </w:div>
                            <w:div w:id="1460755655">
                              <w:marLeft w:val="0"/>
                              <w:marRight w:val="0"/>
                              <w:marTop w:val="0"/>
                              <w:marBottom w:val="0"/>
                              <w:divBdr>
                                <w:top w:val="none" w:sz="0" w:space="0" w:color="auto"/>
                                <w:left w:val="none" w:sz="0" w:space="0" w:color="auto"/>
                                <w:bottom w:val="none" w:sz="0" w:space="0" w:color="auto"/>
                                <w:right w:val="none" w:sz="0" w:space="0" w:color="auto"/>
                              </w:divBdr>
                            </w:div>
                            <w:div w:id="1737776959">
                              <w:marLeft w:val="0"/>
                              <w:marRight w:val="0"/>
                              <w:marTop w:val="0"/>
                              <w:marBottom w:val="0"/>
                              <w:divBdr>
                                <w:top w:val="none" w:sz="0" w:space="0" w:color="auto"/>
                                <w:left w:val="none" w:sz="0" w:space="0" w:color="auto"/>
                                <w:bottom w:val="none" w:sz="0" w:space="0" w:color="auto"/>
                                <w:right w:val="none" w:sz="0" w:space="0" w:color="auto"/>
                              </w:divBdr>
                            </w:div>
                          </w:divsChild>
                        </w:div>
                        <w:div w:id="261495782">
                          <w:marLeft w:val="0"/>
                          <w:marRight w:val="0"/>
                          <w:marTop w:val="0"/>
                          <w:marBottom w:val="0"/>
                          <w:divBdr>
                            <w:top w:val="none" w:sz="0" w:space="0" w:color="auto"/>
                            <w:left w:val="none" w:sz="0" w:space="0" w:color="auto"/>
                            <w:bottom w:val="none" w:sz="0" w:space="0" w:color="auto"/>
                            <w:right w:val="none" w:sz="0" w:space="0" w:color="auto"/>
                          </w:divBdr>
                          <w:divsChild>
                            <w:div w:id="569534771">
                              <w:marLeft w:val="0"/>
                              <w:marRight w:val="90"/>
                              <w:marTop w:val="0"/>
                              <w:marBottom w:val="0"/>
                              <w:divBdr>
                                <w:top w:val="none" w:sz="0" w:space="0" w:color="auto"/>
                                <w:left w:val="none" w:sz="0" w:space="0" w:color="auto"/>
                                <w:bottom w:val="none" w:sz="0" w:space="0" w:color="auto"/>
                                <w:right w:val="none" w:sz="0" w:space="0" w:color="auto"/>
                              </w:divBdr>
                            </w:div>
                            <w:div w:id="1619678269">
                              <w:marLeft w:val="0"/>
                              <w:marRight w:val="0"/>
                              <w:marTop w:val="0"/>
                              <w:marBottom w:val="0"/>
                              <w:divBdr>
                                <w:top w:val="none" w:sz="0" w:space="0" w:color="auto"/>
                                <w:left w:val="none" w:sz="0" w:space="0" w:color="auto"/>
                                <w:bottom w:val="none" w:sz="0" w:space="0" w:color="auto"/>
                                <w:right w:val="none" w:sz="0" w:space="0" w:color="auto"/>
                              </w:divBdr>
                            </w:div>
                            <w:div w:id="1114642024">
                              <w:marLeft w:val="0"/>
                              <w:marRight w:val="0"/>
                              <w:marTop w:val="0"/>
                              <w:marBottom w:val="0"/>
                              <w:divBdr>
                                <w:top w:val="none" w:sz="0" w:space="0" w:color="auto"/>
                                <w:left w:val="none" w:sz="0" w:space="0" w:color="auto"/>
                                <w:bottom w:val="none" w:sz="0" w:space="0" w:color="auto"/>
                                <w:right w:val="none" w:sz="0" w:space="0" w:color="auto"/>
                              </w:divBdr>
                            </w:div>
                          </w:divsChild>
                        </w:div>
                        <w:div w:id="1105810293">
                          <w:marLeft w:val="0"/>
                          <w:marRight w:val="0"/>
                          <w:marTop w:val="0"/>
                          <w:marBottom w:val="0"/>
                          <w:divBdr>
                            <w:top w:val="none" w:sz="0" w:space="0" w:color="auto"/>
                            <w:left w:val="none" w:sz="0" w:space="0" w:color="auto"/>
                            <w:bottom w:val="none" w:sz="0" w:space="0" w:color="auto"/>
                            <w:right w:val="none" w:sz="0" w:space="0" w:color="auto"/>
                          </w:divBdr>
                          <w:divsChild>
                            <w:div w:id="1704134731">
                              <w:marLeft w:val="0"/>
                              <w:marRight w:val="90"/>
                              <w:marTop w:val="0"/>
                              <w:marBottom w:val="0"/>
                              <w:divBdr>
                                <w:top w:val="none" w:sz="0" w:space="0" w:color="auto"/>
                                <w:left w:val="none" w:sz="0" w:space="0" w:color="auto"/>
                                <w:bottom w:val="none" w:sz="0" w:space="0" w:color="auto"/>
                                <w:right w:val="none" w:sz="0" w:space="0" w:color="auto"/>
                              </w:divBdr>
                            </w:div>
                            <w:div w:id="756484711">
                              <w:marLeft w:val="0"/>
                              <w:marRight w:val="0"/>
                              <w:marTop w:val="0"/>
                              <w:marBottom w:val="0"/>
                              <w:divBdr>
                                <w:top w:val="none" w:sz="0" w:space="0" w:color="auto"/>
                                <w:left w:val="none" w:sz="0" w:space="0" w:color="auto"/>
                                <w:bottom w:val="none" w:sz="0" w:space="0" w:color="auto"/>
                                <w:right w:val="none" w:sz="0" w:space="0" w:color="auto"/>
                              </w:divBdr>
                            </w:div>
                            <w:div w:id="319620712">
                              <w:marLeft w:val="0"/>
                              <w:marRight w:val="0"/>
                              <w:marTop w:val="0"/>
                              <w:marBottom w:val="0"/>
                              <w:divBdr>
                                <w:top w:val="none" w:sz="0" w:space="0" w:color="auto"/>
                                <w:left w:val="none" w:sz="0" w:space="0" w:color="auto"/>
                                <w:bottom w:val="none" w:sz="0" w:space="0" w:color="auto"/>
                                <w:right w:val="none" w:sz="0" w:space="0" w:color="auto"/>
                              </w:divBdr>
                            </w:div>
                          </w:divsChild>
                        </w:div>
                        <w:div w:id="94372232">
                          <w:marLeft w:val="0"/>
                          <w:marRight w:val="0"/>
                          <w:marTop w:val="0"/>
                          <w:marBottom w:val="0"/>
                          <w:divBdr>
                            <w:top w:val="none" w:sz="0" w:space="0" w:color="auto"/>
                            <w:left w:val="none" w:sz="0" w:space="0" w:color="auto"/>
                            <w:bottom w:val="none" w:sz="0" w:space="0" w:color="auto"/>
                            <w:right w:val="none" w:sz="0" w:space="0" w:color="auto"/>
                          </w:divBdr>
                          <w:divsChild>
                            <w:div w:id="1130703667">
                              <w:marLeft w:val="0"/>
                              <w:marRight w:val="90"/>
                              <w:marTop w:val="0"/>
                              <w:marBottom w:val="0"/>
                              <w:divBdr>
                                <w:top w:val="none" w:sz="0" w:space="0" w:color="auto"/>
                                <w:left w:val="none" w:sz="0" w:space="0" w:color="auto"/>
                                <w:bottom w:val="none" w:sz="0" w:space="0" w:color="auto"/>
                                <w:right w:val="none" w:sz="0" w:space="0" w:color="auto"/>
                              </w:divBdr>
                            </w:div>
                            <w:div w:id="1732731494">
                              <w:marLeft w:val="0"/>
                              <w:marRight w:val="0"/>
                              <w:marTop w:val="0"/>
                              <w:marBottom w:val="0"/>
                              <w:divBdr>
                                <w:top w:val="none" w:sz="0" w:space="0" w:color="auto"/>
                                <w:left w:val="none" w:sz="0" w:space="0" w:color="auto"/>
                                <w:bottom w:val="none" w:sz="0" w:space="0" w:color="auto"/>
                                <w:right w:val="none" w:sz="0" w:space="0" w:color="auto"/>
                              </w:divBdr>
                            </w:div>
                            <w:div w:id="2052459674">
                              <w:marLeft w:val="0"/>
                              <w:marRight w:val="0"/>
                              <w:marTop w:val="0"/>
                              <w:marBottom w:val="0"/>
                              <w:divBdr>
                                <w:top w:val="none" w:sz="0" w:space="0" w:color="auto"/>
                                <w:left w:val="none" w:sz="0" w:space="0" w:color="auto"/>
                                <w:bottom w:val="none" w:sz="0" w:space="0" w:color="auto"/>
                                <w:right w:val="none" w:sz="0" w:space="0" w:color="auto"/>
                              </w:divBdr>
                            </w:div>
                          </w:divsChild>
                        </w:div>
                        <w:div w:id="372384802">
                          <w:marLeft w:val="0"/>
                          <w:marRight w:val="0"/>
                          <w:marTop w:val="0"/>
                          <w:marBottom w:val="0"/>
                          <w:divBdr>
                            <w:top w:val="none" w:sz="0" w:space="0" w:color="auto"/>
                            <w:left w:val="none" w:sz="0" w:space="0" w:color="auto"/>
                            <w:bottom w:val="none" w:sz="0" w:space="0" w:color="auto"/>
                            <w:right w:val="none" w:sz="0" w:space="0" w:color="auto"/>
                          </w:divBdr>
                          <w:divsChild>
                            <w:div w:id="1259943288">
                              <w:marLeft w:val="0"/>
                              <w:marRight w:val="90"/>
                              <w:marTop w:val="0"/>
                              <w:marBottom w:val="0"/>
                              <w:divBdr>
                                <w:top w:val="none" w:sz="0" w:space="0" w:color="auto"/>
                                <w:left w:val="none" w:sz="0" w:space="0" w:color="auto"/>
                                <w:bottom w:val="none" w:sz="0" w:space="0" w:color="auto"/>
                                <w:right w:val="none" w:sz="0" w:space="0" w:color="auto"/>
                              </w:divBdr>
                            </w:div>
                            <w:div w:id="1371802321">
                              <w:marLeft w:val="0"/>
                              <w:marRight w:val="0"/>
                              <w:marTop w:val="0"/>
                              <w:marBottom w:val="0"/>
                              <w:divBdr>
                                <w:top w:val="none" w:sz="0" w:space="0" w:color="auto"/>
                                <w:left w:val="none" w:sz="0" w:space="0" w:color="auto"/>
                                <w:bottom w:val="none" w:sz="0" w:space="0" w:color="auto"/>
                                <w:right w:val="none" w:sz="0" w:space="0" w:color="auto"/>
                              </w:divBdr>
                            </w:div>
                            <w:div w:id="258220712">
                              <w:marLeft w:val="0"/>
                              <w:marRight w:val="0"/>
                              <w:marTop w:val="0"/>
                              <w:marBottom w:val="0"/>
                              <w:divBdr>
                                <w:top w:val="none" w:sz="0" w:space="0" w:color="auto"/>
                                <w:left w:val="none" w:sz="0" w:space="0" w:color="auto"/>
                                <w:bottom w:val="none" w:sz="0" w:space="0" w:color="auto"/>
                                <w:right w:val="none" w:sz="0" w:space="0" w:color="auto"/>
                              </w:divBdr>
                            </w:div>
                          </w:divsChild>
                        </w:div>
                        <w:div w:id="1161121119">
                          <w:marLeft w:val="0"/>
                          <w:marRight w:val="0"/>
                          <w:marTop w:val="0"/>
                          <w:marBottom w:val="0"/>
                          <w:divBdr>
                            <w:top w:val="none" w:sz="0" w:space="0" w:color="auto"/>
                            <w:left w:val="none" w:sz="0" w:space="0" w:color="auto"/>
                            <w:bottom w:val="none" w:sz="0" w:space="0" w:color="auto"/>
                            <w:right w:val="none" w:sz="0" w:space="0" w:color="auto"/>
                          </w:divBdr>
                          <w:divsChild>
                            <w:div w:id="1268931734">
                              <w:marLeft w:val="0"/>
                              <w:marRight w:val="90"/>
                              <w:marTop w:val="0"/>
                              <w:marBottom w:val="0"/>
                              <w:divBdr>
                                <w:top w:val="none" w:sz="0" w:space="0" w:color="auto"/>
                                <w:left w:val="none" w:sz="0" w:space="0" w:color="auto"/>
                                <w:bottom w:val="none" w:sz="0" w:space="0" w:color="auto"/>
                                <w:right w:val="none" w:sz="0" w:space="0" w:color="auto"/>
                              </w:divBdr>
                            </w:div>
                            <w:div w:id="218784157">
                              <w:marLeft w:val="0"/>
                              <w:marRight w:val="0"/>
                              <w:marTop w:val="0"/>
                              <w:marBottom w:val="0"/>
                              <w:divBdr>
                                <w:top w:val="none" w:sz="0" w:space="0" w:color="auto"/>
                                <w:left w:val="none" w:sz="0" w:space="0" w:color="auto"/>
                                <w:bottom w:val="none" w:sz="0" w:space="0" w:color="auto"/>
                                <w:right w:val="none" w:sz="0" w:space="0" w:color="auto"/>
                              </w:divBdr>
                            </w:div>
                            <w:div w:id="2082293954">
                              <w:marLeft w:val="0"/>
                              <w:marRight w:val="0"/>
                              <w:marTop w:val="0"/>
                              <w:marBottom w:val="0"/>
                              <w:divBdr>
                                <w:top w:val="none" w:sz="0" w:space="0" w:color="auto"/>
                                <w:left w:val="none" w:sz="0" w:space="0" w:color="auto"/>
                                <w:bottom w:val="none" w:sz="0" w:space="0" w:color="auto"/>
                                <w:right w:val="none" w:sz="0" w:space="0" w:color="auto"/>
                              </w:divBdr>
                            </w:div>
                          </w:divsChild>
                        </w:div>
                        <w:div w:id="993408914">
                          <w:marLeft w:val="0"/>
                          <w:marRight w:val="0"/>
                          <w:marTop w:val="0"/>
                          <w:marBottom w:val="0"/>
                          <w:divBdr>
                            <w:top w:val="none" w:sz="0" w:space="0" w:color="auto"/>
                            <w:left w:val="none" w:sz="0" w:space="0" w:color="auto"/>
                            <w:bottom w:val="none" w:sz="0" w:space="0" w:color="auto"/>
                            <w:right w:val="none" w:sz="0" w:space="0" w:color="auto"/>
                          </w:divBdr>
                          <w:divsChild>
                            <w:div w:id="1614627360">
                              <w:marLeft w:val="0"/>
                              <w:marRight w:val="90"/>
                              <w:marTop w:val="0"/>
                              <w:marBottom w:val="0"/>
                              <w:divBdr>
                                <w:top w:val="none" w:sz="0" w:space="0" w:color="auto"/>
                                <w:left w:val="none" w:sz="0" w:space="0" w:color="auto"/>
                                <w:bottom w:val="none" w:sz="0" w:space="0" w:color="auto"/>
                                <w:right w:val="none" w:sz="0" w:space="0" w:color="auto"/>
                              </w:divBdr>
                            </w:div>
                            <w:div w:id="1700935745">
                              <w:marLeft w:val="0"/>
                              <w:marRight w:val="0"/>
                              <w:marTop w:val="0"/>
                              <w:marBottom w:val="0"/>
                              <w:divBdr>
                                <w:top w:val="none" w:sz="0" w:space="0" w:color="auto"/>
                                <w:left w:val="none" w:sz="0" w:space="0" w:color="auto"/>
                                <w:bottom w:val="none" w:sz="0" w:space="0" w:color="auto"/>
                                <w:right w:val="none" w:sz="0" w:space="0" w:color="auto"/>
                              </w:divBdr>
                            </w:div>
                            <w:div w:id="1017194614">
                              <w:marLeft w:val="0"/>
                              <w:marRight w:val="0"/>
                              <w:marTop w:val="0"/>
                              <w:marBottom w:val="0"/>
                              <w:divBdr>
                                <w:top w:val="none" w:sz="0" w:space="0" w:color="auto"/>
                                <w:left w:val="none" w:sz="0" w:space="0" w:color="auto"/>
                                <w:bottom w:val="none" w:sz="0" w:space="0" w:color="auto"/>
                                <w:right w:val="none" w:sz="0" w:space="0" w:color="auto"/>
                              </w:divBdr>
                            </w:div>
                          </w:divsChild>
                        </w:div>
                        <w:div w:id="1755741074">
                          <w:marLeft w:val="0"/>
                          <w:marRight w:val="0"/>
                          <w:marTop w:val="0"/>
                          <w:marBottom w:val="0"/>
                          <w:divBdr>
                            <w:top w:val="none" w:sz="0" w:space="0" w:color="auto"/>
                            <w:left w:val="none" w:sz="0" w:space="0" w:color="auto"/>
                            <w:bottom w:val="none" w:sz="0" w:space="0" w:color="auto"/>
                            <w:right w:val="none" w:sz="0" w:space="0" w:color="auto"/>
                          </w:divBdr>
                          <w:divsChild>
                            <w:div w:id="1732995916">
                              <w:marLeft w:val="0"/>
                              <w:marRight w:val="90"/>
                              <w:marTop w:val="0"/>
                              <w:marBottom w:val="0"/>
                              <w:divBdr>
                                <w:top w:val="none" w:sz="0" w:space="0" w:color="auto"/>
                                <w:left w:val="none" w:sz="0" w:space="0" w:color="auto"/>
                                <w:bottom w:val="none" w:sz="0" w:space="0" w:color="auto"/>
                                <w:right w:val="none" w:sz="0" w:space="0" w:color="auto"/>
                              </w:divBdr>
                            </w:div>
                            <w:div w:id="1724671663">
                              <w:marLeft w:val="0"/>
                              <w:marRight w:val="0"/>
                              <w:marTop w:val="0"/>
                              <w:marBottom w:val="0"/>
                              <w:divBdr>
                                <w:top w:val="none" w:sz="0" w:space="0" w:color="auto"/>
                                <w:left w:val="none" w:sz="0" w:space="0" w:color="auto"/>
                                <w:bottom w:val="none" w:sz="0" w:space="0" w:color="auto"/>
                                <w:right w:val="none" w:sz="0" w:space="0" w:color="auto"/>
                              </w:divBdr>
                            </w:div>
                            <w:div w:id="23219118">
                              <w:marLeft w:val="0"/>
                              <w:marRight w:val="0"/>
                              <w:marTop w:val="0"/>
                              <w:marBottom w:val="0"/>
                              <w:divBdr>
                                <w:top w:val="none" w:sz="0" w:space="0" w:color="auto"/>
                                <w:left w:val="none" w:sz="0" w:space="0" w:color="auto"/>
                                <w:bottom w:val="none" w:sz="0" w:space="0" w:color="auto"/>
                                <w:right w:val="none" w:sz="0" w:space="0" w:color="auto"/>
                              </w:divBdr>
                            </w:div>
                          </w:divsChild>
                        </w:div>
                        <w:div w:id="253170054">
                          <w:marLeft w:val="0"/>
                          <w:marRight w:val="0"/>
                          <w:marTop w:val="0"/>
                          <w:marBottom w:val="0"/>
                          <w:divBdr>
                            <w:top w:val="none" w:sz="0" w:space="0" w:color="auto"/>
                            <w:left w:val="none" w:sz="0" w:space="0" w:color="auto"/>
                            <w:bottom w:val="none" w:sz="0" w:space="0" w:color="auto"/>
                            <w:right w:val="none" w:sz="0" w:space="0" w:color="auto"/>
                          </w:divBdr>
                          <w:divsChild>
                            <w:div w:id="1143735843">
                              <w:marLeft w:val="0"/>
                              <w:marRight w:val="90"/>
                              <w:marTop w:val="0"/>
                              <w:marBottom w:val="0"/>
                              <w:divBdr>
                                <w:top w:val="none" w:sz="0" w:space="0" w:color="auto"/>
                                <w:left w:val="none" w:sz="0" w:space="0" w:color="auto"/>
                                <w:bottom w:val="none" w:sz="0" w:space="0" w:color="auto"/>
                                <w:right w:val="none" w:sz="0" w:space="0" w:color="auto"/>
                              </w:divBdr>
                            </w:div>
                            <w:div w:id="32461436">
                              <w:marLeft w:val="0"/>
                              <w:marRight w:val="0"/>
                              <w:marTop w:val="0"/>
                              <w:marBottom w:val="0"/>
                              <w:divBdr>
                                <w:top w:val="none" w:sz="0" w:space="0" w:color="auto"/>
                                <w:left w:val="none" w:sz="0" w:space="0" w:color="auto"/>
                                <w:bottom w:val="none" w:sz="0" w:space="0" w:color="auto"/>
                                <w:right w:val="none" w:sz="0" w:space="0" w:color="auto"/>
                              </w:divBdr>
                            </w:div>
                            <w:div w:id="201209883">
                              <w:marLeft w:val="0"/>
                              <w:marRight w:val="0"/>
                              <w:marTop w:val="0"/>
                              <w:marBottom w:val="0"/>
                              <w:divBdr>
                                <w:top w:val="none" w:sz="0" w:space="0" w:color="auto"/>
                                <w:left w:val="none" w:sz="0" w:space="0" w:color="auto"/>
                                <w:bottom w:val="none" w:sz="0" w:space="0" w:color="auto"/>
                                <w:right w:val="none" w:sz="0" w:space="0" w:color="auto"/>
                              </w:divBdr>
                            </w:div>
                          </w:divsChild>
                        </w:div>
                        <w:div w:id="2142264969">
                          <w:marLeft w:val="0"/>
                          <w:marRight w:val="0"/>
                          <w:marTop w:val="0"/>
                          <w:marBottom w:val="0"/>
                          <w:divBdr>
                            <w:top w:val="none" w:sz="0" w:space="0" w:color="auto"/>
                            <w:left w:val="none" w:sz="0" w:space="0" w:color="auto"/>
                            <w:bottom w:val="none" w:sz="0" w:space="0" w:color="auto"/>
                            <w:right w:val="none" w:sz="0" w:space="0" w:color="auto"/>
                          </w:divBdr>
                          <w:divsChild>
                            <w:div w:id="1126003704">
                              <w:marLeft w:val="0"/>
                              <w:marRight w:val="90"/>
                              <w:marTop w:val="0"/>
                              <w:marBottom w:val="0"/>
                              <w:divBdr>
                                <w:top w:val="none" w:sz="0" w:space="0" w:color="auto"/>
                                <w:left w:val="none" w:sz="0" w:space="0" w:color="auto"/>
                                <w:bottom w:val="none" w:sz="0" w:space="0" w:color="auto"/>
                                <w:right w:val="none" w:sz="0" w:space="0" w:color="auto"/>
                              </w:divBdr>
                            </w:div>
                            <w:div w:id="575865785">
                              <w:marLeft w:val="0"/>
                              <w:marRight w:val="0"/>
                              <w:marTop w:val="0"/>
                              <w:marBottom w:val="0"/>
                              <w:divBdr>
                                <w:top w:val="none" w:sz="0" w:space="0" w:color="auto"/>
                                <w:left w:val="none" w:sz="0" w:space="0" w:color="auto"/>
                                <w:bottom w:val="none" w:sz="0" w:space="0" w:color="auto"/>
                                <w:right w:val="none" w:sz="0" w:space="0" w:color="auto"/>
                              </w:divBdr>
                            </w:div>
                            <w:div w:id="1502547028">
                              <w:marLeft w:val="0"/>
                              <w:marRight w:val="0"/>
                              <w:marTop w:val="0"/>
                              <w:marBottom w:val="0"/>
                              <w:divBdr>
                                <w:top w:val="none" w:sz="0" w:space="0" w:color="auto"/>
                                <w:left w:val="none" w:sz="0" w:space="0" w:color="auto"/>
                                <w:bottom w:val="none" w:sz="0" w:space="0" w:color="auto"/>
                                <w:right w:val="none" w:sz="0" w:space="0" w:color="auto"/>
                              </w:divBdr>
                            </w:div>
                          </w:divsChild>
                        </w:div>
                        <w:div w:id="1765572089">
                          <w:marLeft w:val="0"/>
                          <w:marRight w:val="0"/>
                          <w:marTop w:val="0"/>
                          <w:marBottom w:val="0"/>
                          <w:divBdr>
                            <w:top w:val="none" w:sz="0" w:space="0" w:color="auto"/>
                            <w:left w:val="none" w:sz="0" w:space="0" w:color="auto"/>
                            <w:bottom w:val="none" w:sz="0" w:space="0" w:color="auto"/>
                            <w:right w:val="none" w:sz="0" w:space="0" w:color="auto"/>
                          </w:divBdr>
                          <w:divsChild>
                            <w:div w:id="1572538793">
                              <w:marLeft w:val="0"/>
                              <w:marRight w:val="90"/>
                              <w:marTop w:val="0"/>
                              <w:marBottom w:val="0"/>
                              <w:divBdr>
                                <w:top w:val="none" w:sz="0" w:space="0" w:color="auto"/>
                                <w:left w:val="none" w:sz="0" w:space="0" w:color="auto"/>
                                <w:bottom w:val="none" w:sz="0" w:space="0" w:color="auto"/>
                                <w:right w:val="none" w:sz="0" w:space="0" w:color="auto"/>
                              </w:divBdr>
                            </w:div>
                            <w:div w:id="821123256">
                              <w:marLeft w:val="0"/>
                              <w:marRight w:val="0"/>
                              <w:marTop w:val="0"/>
                              <w:marBottom w:val="0"/>
                              <w:divBdr>
                                <w:top w:val="none" w:sz="0" w:space="0" w:color="auto"/>
                                <w:left w:val="none" w:sz="0" w:space="0" w:color="auto"/>
                                <w:bottom w:val="none" w:sz="0" w:space="0" w:color="auto"/>
                                <w:right w:val="none" w:sz="0" w:space="0" w:color="auto"/>
                              </w:divBdr>
                            </w:div>
                            <w:div w:id="996766871">
                              <w:marLeft w:val="0"/>
                              <w:marRight w:val="0"/>
                              <w:marTop w:val="0"/>
                              <w:marBottom w:val="0"/>
                              <w:divBdr>
                                <w:top w:val="none" w:sz="0" w:space="0" w:color="auto"/>
                                <w:left w:val="none" w:sz="0" w:space="0" w:color="auto"/>
                                <w:bottom w:val="none" w:sz="0" w:space="0" w:color="auto"/>
                                <w:right w:val="none" w:sz="0" w:space="0" w:color="auto"/>
                              </w:divBdr>
                            </w:div>
                          </w:divsChild>
                        </w:div>
                        <w:div w:id="65302856">
                          <w:marLeft w:val="0"/>
                          <w:marRight w:val="0"/>
                          <w:marTop w:val="0"/>
                          <w:marBottom w:val="0"/>
                          <w:divBdr>
                            <w:top w:val="none" w:sz="0" w:space="0" w:color="auto"/>
                            <w:left w:val="none" w:sz="0" w:space="0" w:color="auto"/>
                            <w:bottom w:val="none" w:sz="0" w:space="0" w:color="auto"/>
                            <w:right w:val="none" w:sz="0" w:space="0" w:color="auto"/>
                          </w:divBdr>
                          <w:divsChild>
                            <w:div w:id="1611662217">
                              <w:marLeft w:val="0"/>
                              <w:marRight w:val="90"/>
                              <w:marTop w:val="0"/>
                              <w:marBottom w:val="0"/>
                              <w:divBdr>
                                <w:top w:val="none" w:sz="0" w:space="0" w:color="auto"/>
                                <w:left w:val="none" w:sz="0" w:space="0" w:color="auto"/>
                                <w:bottom w:val="none" w:sz="0" w:space="0" w:color="auto"/>
                                <w:right w:val="none" w:sz="0" w:space="0" w:color="auto"/>
                              </w:divBdr>
                            </w:div>
                            <w:div w:id="927427439">
                              <w:marLeft w:val="0"/>
                              <w:marRight w:val="0"/>
                              <w:marTop w:val="0"/>
                              <w:marBottom w:val="0"/>
                              <w:divBdr>
                                <w:top w:val="none" w:sz="0" w:space="0" w:color="auto"/>
                                <w:left w:val="none" w:sz="0" w:space="0" w:color="auto"/>
                                <w:bottom w:val="none" w:sz="0" w:space="0" w:color="auto"/>
                                <w:right w:val="none" w:sz="0" w:space="0" w:color="auto"/>
                              </w:divBdr>
                            </w:div>
                            <w:div w:id="559487405">
                              <w:marLeft w:val="0"/>
                              <w:marRight w:val="0"/>
                              <w:marTop w:val="0"/>
                              <w:marBottom w:val="0"/>
                              <w:divBdr>
                                <w:top w:val="none" w:sz="0" w:space="0" w:color="auto"/>
                                <w:left w:val="none" w:sz="0" w:space="0" w:color="auto"/>
                                <w:bottom w:val="none" w:sz="0" w:space="0" w:color="auto"/>
                                <w:right w:val="none" w:sz="0" w:space="0" w:color="auto"/>
                              </w:divBdr>
                            </w:div>
                          </w:divsChild>
                        </w:div>
                        <w:div w:id="888419713">
                          <w:marLeft w:val="0"/>
                          <w:marRight w:val="0"/>
                          <w:marTop w:val="0"/>
                          <w:marBottom w:val="0"/>
                          <w:divBdr>
                            <w:top w:val="none" w:sz="0" w:space="0" w:color="auto"/>
                            <w:left w:val="none" w:sz="0" w:space="0" w:color="auto"/>
                            <w:bottom w:val="none" w:sz="0" w:space="0" w:color="auto"/>
                            <w:right w:val="none" w:sz="0" w:space="0" w:color="auto"/>
                          </w:divBdr>
                          <w:divsChild>
                            <w:div w:id="2007393815">
                              <w:marLeft w:val="0"/>
                              <w:marRight w:val="90"/>
                              <w:marTop w:val="0"/>
                              <w:marBottom w:val="0"/>
                              <w:divBdr>
                                <w:top w:val="none" w:sz="0" w:space="0" w:color="auto"/>
                                <w:left w:val="none" w:sz="0" w:space="0" w:color="auto"/>
                                <w:bottom w:val="none" w:sz="0" w:space="0" w:color="auto"/>
                                <w:right w:val="none" w:sz="0" w:space="0" w:color="auto"/>
                              </w:divBdr>
                            </w:div>
                            <w:div w:id="800072352">
                              <w:marLeft w:val="0"/>
                              <w:marRight w:val="0"/>
                              <w:marTop w:val="0"/>
                              <w:marBottom w:val="0"/>
                              <w:divBdr>
                                <w:top w:val="none" w:sz="0" w:space="0" w:color="auto"/>
                                <w:left w:val="none" w:sz="0" w:space="0" w:color="auto"/>
                                <w:bottom w:val="none" w:sz="0" w:space="0" w:color="auto"/>
                                <w:right w:val="none" w:sz="0" w:space="0" w:color="auto"/>
                              </w:divBdr>
                            </w:div>
                            <w:div w:id="14254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48661">
          <w:marLeft w:val="0"/>
          <w:marRight w:val="0"/>
          <w:marTop w:val="0"/>
          <w:marBottom w:val="0"/>
          <w:divBdr>
            <w:top w:val="none" w:sz="0" w:space="0" w:color="auto"/>
            <w:left w:val="none" w:sz="0" w:space="0" w:color="auto"/>
            <w:bottom w:val="none" w:sz="0" w:space="0" w:color="auto"/>
            <w:right w:val="none" w:sz="0" w:space="0" w:color="auto"/>
          </w:divBdr>
          <w:divsChild>
            <w:div w:id="695274025">
              <w:marLeft w:val="0"/>
              <w:marRight w:val="0"/>
              <w:marTop w:val="0"/>
              <w:marBottom w:val="0"/>
              <w:divBdr>
                <w:top w:val="none" w:sz="0" w:space="0" w:color="auto"/>
                <w:left w:val="none" w:sz="0" w:space="0" w:color="auto"/>
                <w:bottom w:val="none" w:sz="0" w:space="0" w:color="auto"/>
                <w:right w:val="none" w:sz="0" w:space="0" w:color="auto"/>
              </w:divBdr>
            </w:div>
          </w:divsChild>
        </w:div>
        <w:div w:id="2127003553">
          <w:marLeft w:val="0"/>
          <w:marRight w:val="0"/>
          <w:marTop w:val="0"/>
          <w:marBottom w:val="0"/>
          <w:divBdr>
            <w:top w:val="none" w:sz="0" w:space="0" w:color="auto"/>
            <w:left w:val="none" w:sz="0" w:space="0" w:color="auto"/>
            <w:bottom w:val="none" w:sz="0" w:space="0" w:color="auto"/>
            <w:right w:val="none" w:sz="0" w:space="0" w:color="auto"/>
          </w:divBdr>
          <w:divsChild>
            <w:div w:id="1297107693">
              <w:marLeft w:val="0"/>
              <w:marRight w:val="0"/>
              <w:marTop w:val="0"/>
              <w:marBottom w:val="0"/>
              <w:divBdr>
                <w:top w:val="none" w:sz="0" w:space="0" w:color="auto"/>
                <w:left w:val="none" w:sz="0" w:space="0" w:color="auto"/>
                <w:bottom w:val="none" w:sz="0" w:space="0" w:color="auto"/>
                <w:right w:val="none" w:sz="0" w:space="0" w:color="auto"/>
              </w:divBdr>
            </w:div>
          </w:divsChild>
        </w:div>
        <w:div w:id="393625648">
          <w:marLeft w:val="0"/>
          <w:marRight w:val="0"/>
          <w:marTop w:val="0"/>
          <w:marBottom w:val="0"/>
          <w:divBdr>
            <w:top w:val="none" w:sz="0" w:space="0" w:color="auto"/>
            <w:left w:val="none" w:sz="0" w:space="0" w:color="auto"/>
            <w:bottom w:val="single" w:sz="6" w:space="0" w:color="333333"/>
            <w:right w:val="none" w:sz="0" w:space="0" w:color="auto"/>
          </w:divBdr>
          <w:divsChild>
            <w:div w:id="1813710365">
              <w:marLeft w:val="0"/>
              <w:marRight w:val="0"/>
              <w:marTop w:val="0"/>
              <w:marBottom w:val="0"/>
              <w:divBdr>
                <w:top w:val="none" w:sz="0" w:space="0" w:color="auto"/>
                <w:left w:val="none" w:sz="0" w:space="0" w:color="auto"/>
                <w:bottom w:val="none" w:sz="0" w:space="0" w:color="auto"/>
                <w:right w:val="none" w:sz="0" w:space="0" w:color="auto"/>
              </w:divBdr>
              <w:divsChild>
                <w:div w:id="1665498">
                  <w:marLeft w:val="0"/>
                  <w:marRight w:val="0"/>
                  <w:marTop w:val="0"/>
                  <w:marBottom w:val="0"/>
                  <w:divBdr>
                    <w:top w:val="none" w:sz="0" w:space="0" w:color="auto"/>
                    <w:left w:val="none" w:sz="0" w:space="0" w:color="auto"/>
                    <w:bottom w:val="none" w:sz="0" w:space="0" w:color="auto"/>
                    <w:right w:val="none" w:sz="0" w:space="0" w:color="auto"/>
                  </w:divBdr>
                  <w:divsChild>
                    <w:div w:id="2026789814">
                      <w:marLeft w:val="0"/>
                      <w:marRight w:val="0"/>
                      <w:marTop w:val="0"/>
                      <w:marBottom w:val="0"/>
                      <w:divBdr>
                        <w:top w:val="none" w:sz="0" w:space="0" w:color="auto"/>
                        <w:left w:val="none" w:sz="0" w:space="0" w:color="auto"/>
                        <w:bottom w:val="none" w:sz="0" w:space="0" w:color="auto"/>
                        <w:right w:val="none" w:sz="0" w:space="0" w:color="auto"/>
                      </w:divBdr>
                      <w:divsChild>
                        <w:div w:id="624195709">
                          <w:marLeft w:val="0"/>
                          <w:marRight w:val="0"/>
                          <w:marTop w:val="0"/>
                          <w:marBottom w:val="0"/>
                          <w:divBdr>
                            <w:top w:val="none" w:sz="0" w:space="0" w:color="auto"/>
                            <w:left w:val="none" w:sz="0" w:space="0" w:color="auto"/>
                            <w:bottom w:val="none" w:sz="0" w:space="0" w:color="auto"/>
                            <w:right w:val="none" w:sz="0" w:space="0" w:color="auto"/>
                          </w:divBdr>
                        </w:div>
                      </w:divsChild>
                    </w:div>
                    <w:div w:id="841353293">
                      <w:marLeft w:val="0"/>
                      <w:marRight w:val="0"/>
                      <w:marTop w:val="0"/>
                      <w:marBottom w:val="0"/>
                      <w:divBdr>
                        <w:top w:val="none" w:sz="0" w:space="0" w:color="auto"/>
                        <w:left w:val="none" w:sz="0" w:space="0" w:color="auto"/>
                        <w:bottom w:val="none" w:sz="0" w:space="0" w:color="auto"/>
                        <w:right w:val="none" w:sz="0" w:space="0" w:color="auto"/>
                      </w:divBdr>
                      <w:divsChild>
                        <w:div w:id="353502880">
                          <w:marLeft w:val="0"/>
                          <w:marRight w:val="0"/>
                          <w:marTop w:val="0"/>
                          <w:marBottom w:val="0"/>
                          <w:divBdr>
                            <w:top w:val="none" w:sz="0" w:space="0" w:color="auto"/>
                            <w:left w:val="none" w:sz="0" w:space="0" w:color="auto"/>
                            <w:bottom w:val="none" w:sz="0" w:space="0" w:color="auto"/>
                            <w:right w:val="none" w:sz="0" w:space="0" w:color="auto"/>
                          </w:divBdr>
                          <w:divsChild>
                            <w:div w:id="124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7704">
                      <w:marLeft w:val="0"/>
                      <w:marRight w:val="0"/>
                      <w:marTop w:val="0"/>
                      <w:marBottom w:val="0"/>
                      <w:divBdr>
                        <w:top w:val="none" w:sz="0" w:space="0" w:color="auto"/>
                        <w:left w:val="none" w:sz="0" w:space="0" w:color="auto"/>
                        <w:bottom w:val="none" w:sz="0" w:space="0" w:color="auto"/>
                        <w:right w:val="none" w:sz="0" w:space="0" w:color="auto"/>
                      </w:divBdr>
                      <w:divsChild>
                        <w:div w:id="6116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282105">
          <w:marLeft w:val="0"/>
          <w:marRight w:val="0"/>
          <w:marTop w:val="0"/>
          <w:marBottom w:val="0"/>
          <w:divBdr>
            <w:top w:val="none" w:sz="0" w:space="0" w:color="auto"/>
            <w:left w:val="none" w:sz="0" w:space="0" w:color="auto"/>
            <w:bottom w:val="none" w:sz="0" w:space="0" w:color="auto"/>
            <w:right w:val="none" w:sz="0" w:space="0" w:color="auto"/>
          </w:divBdr>
        </w:div>
        <w:div w:id="1778022277">
          <w:marLeft w:val="0"/>
          <w:marRight w:val="0"/>
          <w:marTop w:val="0"/>
          <w:marBottom w:val="0"/>
          <w:divBdr>
            <w:top w:val="none" w:sz="0" w:space="0" w:color="auto"/>
            <w:left w:val="none" w:sz="0" w:space="0" w:color="auto"/>
            <w:bottom w:val="none" w:sz="0" w:space="0" w:color="auto"/>
            <w:right w:val="none" w:sz="0" w:space="0" w:color="auto"/>
          </w:divBdr>
          <w:divsChild>
            <w:div w:id="303121912">
              <w:marLeft w:val="0"/>
              <w:marRight w:val="0"/>
              <w:marTop w:val="0"/>
              <w:marBottom w:val="0"/>
              <w:divBdr>
                <w:top w:val="none" w:sz="0" w:space="0" w:color="auto"/>
                <w:left w:val="none" w:sz="0" w:space="0" w:color="auto"/>
                <w:bottom w:val="none" w:sz="0" w:space="0" w:color="auto"/>
                <w:right w:val="none" w:sz="0" w:space="0" w:color="auto"/>
              </w:divBdr>
              <w:divsChild>
                <w:div w:id="446310920">
                  <w:marLeft w:val="0"/>
                  <w:marRight w:val="0"/>
                  <w:marTop w:val="0"/>
                  <w:marBottom w:val="0"/>
                  <w:divBdr>
                    <w:top w:val="none" w:sz="0" w:space="0" w:color="auto"/>
                    <w:left w:val="none" w:sz="0" w:space="0" w:color="auto"/>
                    <w:bottom w:val="none" w:sz="0" w:space="0" w:color="auto"/>
                    <w:right w:val="none" w:sz="0" w:space="0" w:color="auto"/>
                  </w:divBdr>
                  <w:divsChild>
                    <w:div w:id="438834770">
                      <w:marLeft w:val="0"/>
                      <w:marRight w:val="3"/>
                      <w:marTop w:val="0"/>
                      <w:marBottom w:val="0"/>
                      <w:divBdr>
                        <w:top w:val="none" w:sz="0" w:space="0" w:color="auto"/>
                        <w:left w:val="none" w:sz="0" w:space="0" w:color="auto"/>
                        <w:bottom w:val="none" w:sz="0" w:space="0" w:color="auto"/>
                        <w:right w:val="none" w:sz="0" w:space="0" w:color="auto"/>
                      </w:divBdr>
                      <w:divsChild>
                        <w:div w:id="1281763896">
                          <w:marLeft w:val="0"/>
                          <w:marRight w:val="0"/>
                          <w:marTop w:val="0"/>
                          <w:marBottom w:val="0"/>
                          <w:divBdr>
                            <w:top w:val="none" w:sz="0" w:space="0" w:color="auto"/>
                            <w:left w:val="none" w:sz="0" w:space="0" w:color="auto"/>
                            <w:bottom w:val="none" w:sz="0" w:space="0" w:color="auto"/>
                            <w:right w:val="none" w:sz="0" w:space="0" w:color="auto"/>
                          </w:divBdr>
                        </w:div>
                        <w:div w:id="835655622">
                          <w:marLeft w:val="0"/>
                          <w:marRight w:val="0"/>
                          <w:marTop w:val="0"/>
                          <w:marBottom w:val="0"/>
                          <w:divBdr>
                            <w:top w:val="none" w:sz="0" w:space="0" w:color="auto"/>
                            <w:left w:val="none" w:sz="0" w:space="0" w:color="auto"/>
                            <w:bottom w:val="none" w:sz="0" w:space="0" w:color="auto"/>
                            <w:right w:val="none" w:sz="0" w:space="0" w:color="auto"/>
                          </w:divBdr>
                        </w:div>
                      </w:divsChild>
                    </w:div>
                    <w:div w:id="1962111485">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973214137">
          <w:marLeft w:val="0"/>
          <w:marRight w:val="0"/>
          <w:marTop w:val="0"/>
          <w:marBottom w:val="0"/>
          <w:divBdr>
            <w:top w:val="none" w:sz="0" w:space="0" w:color="auto"/>
            <w:left w:val="none" w:sz="0" w:space="0" w:color="auto"/>
            <w:bottom w:val="none" w:sz="0" w:space="0" w:color="auto"/>
            <w:right w:val="none" w:sz="0" w:space="0" w:color="auto"/>
          </w:divBdr>
          <w:divsChild>
            <w:div w:id="1994597987">
              <w:marLeft w:val="0"/>
              <w:marRight w:val="0"/>
              <w:marTop w:val="0"/>
              <w:marBottom w:val="0"/>
              <w:divBdr>
                <w:top w:val="none" w:sz="0" w:space="0" w:color="auto"/>
                <w:left w:val="none" w:sz="0" w:space="0" w:color="auto"/>
                <w:bottom w:val="none" w:sz="0" w:space="0" w:color="auto"/>
                <w:right w:val="none" w:sz="0" w:space="0" w:color="auto"/>
              </w:divBdr>
              <w:divsChild>
                <w:div w:id="1516383231">
                  <w:marLeft w:val="0"/>
                  <w:marRight w:val="0"/>
                  <w:marTop w:val="0"/>
                  <w:marBottom w:val="0"/>
                  <w:divBdr>
                    <w:top w:val="none" w:sz="0" w:space="0" w:color="auto"/>
                    <w:left w:val="none" w:sz="0" w:space="0" w:color="auto"/>
                    <w:bottom w:val="none" w:sz="0" w:space="0" w:color="auto"/>
                    <w:right w:val="none" w:sz="0" w:space="0" w:color="auto"/>
                  </w:divBdr>
                  <w:divsChild>
                    <w:div w:id="1732772022">
                      <w:marLeft w:val="0"/>
                      <w:marRight w:val="0"/>
                      <w:marTop w:val="0"/>
                      <w:marBottom w:val="0"/>
                      <w:divBdr>
                        <w:top w:val="none" w:sz="0" w:space="0" w:color="auto"/>
                        <w:left w:val="none" w:sz="0" w:space="0" w:color="auto"/>
                        <w:bottom w:val="none" w:sz="0" w:space="0" w:color="auto"/>
                        <w:right w:val="none" w:sz="0" w:space="0" w:color="auto"/>
                      </w:divBdr>
                      <w:divsChild>
                        <w:div w:id="730037793">
                          <w:marLeft w:val="0"/>
                          <w:marRight w:val="0"/>
                          <w:marTop w:val="0"/>
                          <w:marBottom w:val="0"/>
                          <w:divBdr>
                            <w:top w:val="none" w:sz="0" w:space="0" w:color="auto"/>
                            <w:left w:val="none" w:sz="0" w:space="0" w:color="auto"/>
                            <w:bottom w:val="none" w:sz="0" w:space="0" w:color="auto"/>
                            <w:right w:val="none" w:sz="0" w:space="0" w:color="auto"/>
                          </w:divBdr>
                          <w:divsChild>
                            <w:div w:id="1921719606">
                              <w:marLeft w:val="0"/>
                              <w:marRight w:val="0"/>
                              <w:marTop w:val="0"/>
                              <w:marBottom w:val="0"/>
                              <w:divBdr>
                                <w:top w:val="none" w:sz="0" w:space="0" w:color="auto"/>
                                <w:left w:val="none" w:sz="0" w:space="0" w:color="auto"/>
                                <w:bottom w:val="none" w:sz="0" w:space="0" w:color="auto"/>
                                <w:right w:val="none" w:sz="0" w:space="0" w:color="auto"/>
                              </w:divBdr>
                              <w:divsChild>
                                <w:div w:id="280191236">
                                  <w:marLeft w:val="0"/>
                                  <w:marRight w:val="0"/>
                                  <w:marTop w:val="0"/>
                                  <w:marBottom w:val="45"/>
                                  <w:divBdr>
                                    <w:top w:val="single" w:sz="6" w:space="0" w:color="CCCCCC"/>
                                    <w:left w:val="single" w:sz="6" w:space="0" w:color="CCCCCC"/>
                                    <w:bottom w:val="single" w:sz="6" w:space="0" w:color="CCCCCC"/>
                                    <w:right w:val="single" w:sz="6" w:space="0" w:color="CCCCCC"/>
                                  </w:divBdr>
                                  <w:divsChild>
                                    <w:div w:id="1372421196">
                                      <w:marLeft w:val="0"/>
                                      <w:marRight w:val="0"/>
                                      <w:marTop w:val="0"/>
                                      <w:marBottom w:val="0"/>
                                      <w:divBdr>
                                        <w:top w:val="none" w:sz="0" w:space="0" w:color="auto"/>
                                        <w:left w:val="none" w:sz="0" w:space="0" w:color="auto"/>
                                        <w:bottom w:val="none" w:sz="0" w:space="0" w:color="auto"/>
                                        <w:right w:val="none" w:sz="0" w:space="0" w:color="auto"/>
                                      </w:divBdr>
                                      <w:divsChild>
                                        <w:div w:id="1908176679">
                                          <w:marLeft w:val="0"/>
                                          <w:marRight w:val="0"/>
                                          <w:marTop w:val="0"/>
                                          <w:marBottom w:val="0"/>
                                          <w:divBdr>
                                            <w:top w:val="none" w:sz="0" w:space="0" w:color="auto"/>
                                            <w:left w:val="none" w:sz="0" w:space="0" w:color="auto"/>
                                            <w:bottom w:val="none" w:sz="0" w:space="0" w:color="auto"/>
                                            <w:right w:val="none" w:sz="0" w:space="0" w:color="auto"/>
                                          </w:divBdr>
                                          <w:divsChild>
                                            <w:div w:id="433013132">
                                              <w:marLeft w:val="0"/>
                                              <w:marRight w:val="0"/>
                                              <w:marTop w:val="0"/>
                                              <w:marBottom w:val="0"/>
                                              <w:divBdr>
                                                <w:top w:val="none" w:sz="0" w:space="0" w:color="auto"/>
                                                <w:left w:val="none" w:sz="0" w:space="0" w:color="auto"/>
                                                <w:bottom w:val="none" w:sz="0" w:space="0" w:color="auto"/>
                                                <w:right w:val="none" w:sz="0" w:space="0" w:color="auto"/>
                                              </w:divBdr>
                                            </w:div>
                                            <w:div w:id="1108544159">
                                              <w:marLeft w:val="0"/>
                                              <w:marRight w:val="0"/>
                                              <w:marTop w:val="0"/>
                                              <w:marBottom w:val="0"/>
                                              <w:divBdr>
                                                <w:top w:val="none" w:sz="0" w:space="0" w:color="auto"/>
                                                <w:left w:val="none" w:sz="0" w:space="0" w:color="auto"/>
                                                <w:bottom w:val="none" w:sz="0" w:space="0" w:color="auto"/>
                                                <w:right w:val="none" w:sz="0" w:space="0" w:color="auto"/>
                                              </w:divBdr>
                                            </w:div>
                                            <w:div w:id="207572910">
                                              <w:marLeft w:val="0"/>
                                              <w:marRight w:val="0"/>
                                              <w:marTop w:val="0"/>
                                              <w:marBottom w:val="0"/>
                                              <w:divBdr>
                                                <w:top w:val="none" w:sz="0" w:space="0" w:color="auto"/>
                                                <w:left w:val="none" w:sz="0" w:space="0" w:color="auto"/>
                                                <w:bottom w:val="none" w:sz="0" w:space="0" w:color="auto"/>
                                                <w:right w:val="none" w:sz="0" w:space="0" w:color="auto"/>
                                              </w:divBdr>
                                            </w:div>
                                          </w:divsChild>
                                        </w:div>
                                        <w:div w:id="1130169469">
                                          <w:marLeft w:val="0"/>
                                          <w:marRight w:val="0"/>
                                          <w:marTop w:val="0"/>
                                          <w:marBottom w:val="0"/>
                                          <w:divBdr>
                                            <w:top w:val="none" w:sz="0" w:space="0" w:color="auto"/>
                                            <w:left w:val="none" w:sz="0" w:space="0" w:color="auto"/>
                                            <w:bottom w:val="none" w:sz="0" w:space="0" w:color="auto"/>
                                            <w:right w:val="none" w:sz="0" w:space="0" w:color="auto"/>
                                          </w:divBdr>
                                          <w:divsChild>
                                            <w:div w:id="1354378949">
                                              <w:marLeft w:val="0"/>
                                              <w:marRight w:val="0"/>
                                              <w:marTop w:val="0"/>
                                              <w:marBottom w:val="0"/>
                                              <w:divBdr>
                                                <w:top w:val="none" w:sz="0" w:space="0" w:color="auto"/>
                                                <w:left w:val="none" w:sz="0" w:space="0" w:color="auto"/>
                                                <w:bottom w:val="none" w:sz="0" w:space="0" w:color="auto"/>
                                                <w:right w:val="none" w:sz="0" w:space="0" w:color="auto"/>
                                              </w:divBdr>
                                            </w:div>
                                            <w:div w:id="1159813394">
                                              <w:marLeft w:val="0"/>
                                              <w:marRight w:val="0"/>
                                              <w:marTop w:val="0"/>
                                              <w:marBottom w:val="0"/>
                                              <w:divBdr>
                                                <w:top w:val="none" w:sz="0" w:space="0" w:color="auto"/>
                                                <w:left w:val="none" w:sz="0" w:space="0" w:color="auto"/>
                                                <w:bottom w:val="none" w:sz="0" w:space="0" w:color="auto"/>
                                                <w:right w:val="none" w:sz="0" w:space="0" w:color="auto"/>
                                              </w:divBdr>
                                            </w:div>
                                            <w:div w:id="813912785">
                                              <w:marLeft w:val="0"/>
                                              <w:marRight w:val="0"/>
                                              <w:marTop w:val="0"/>
                                              <w:marBottom w:val="0"/>
                                              <w:divBdr>
                                                <w:top w:val="none" w:sz="0" w:space="0" w:color="auto"/>
                                                <w:left w:val="none" w:sz="0" w:space="0" w:color="auto"/>
                                                <w:bottom w:val="none" w:sz="0" w:space="0" w:color="auto"/>
                                                <w:right w:val="none" w:sz="0" w:space="0" w:color="auto"/>
                                              </w:divBdr>
                                            </w:div>
                                          </w:divsChild>
                                        </w:div>
                                        <w:div w:id="1179079925">
                                          <w:marLeft w:val="0"/>
                                          <w:marRight w:val="0"/>
                                          <w:marTop w:val="0"/>
                                          <w:marBottom w:val="0"/>
                                          <w:divBdr>
                                            <w:top w:val="none" w:sz="0" w:space="0" w:color="auto"/>
                                            <w:left w:val="none" w:sz="0" w:space="0" w:color="auto"/>
                                            <w:bottom w:val="none" w:sz="0" w:space="0" w:color="auto"/>
                                            <w:right w:val="none" w:sz="0" w:space="0" w:color="auto"/>
                                          </w:divBdr>
                                          <w:divsChild>
                                            <w:div w:id="958145129">
                                              <w:marLeft w:val="0"/>
                                              <w:marRight w:val="0"/>
                                              <w:marTop w:val="0"/>
                                              <w:marBottom w:val="0"/>
                                              <w:divBdr>
                                                <w:top w:val="none" w:sz="0" w:space="0" w:color="auto"/>
                                                <w:left w:val="none" w:sz="0" w:space="0" w:color="auto"/>
                                                <w:bottom w:val="none" w:sz="0" w:space="0" w:color="auto"/>
                                                <w:right w:val="none" w:sz="0" w:space="0" w:color="auto"/>
                                              </w:divBdr>
                                            </w:div>
                                            <w:div w:id="446242364">
                                              <w:marLeft w:val="0"/>
                                              <w:marRight w:val="0"/>
                                              <w:marTop w:val="0"/>
                                              <w:marBottom w:val="0"/>
                                              <w:divBdr>
                                                <w:top w:val="none" w:sz="0" w:space="0" w:color="auto"/>
                                                <w:left w:val="none" w:sz="0" w:space="0" w:color="auto"/>
                                                <w:bottom w:val="none" w:sz="0" w:space="0" w:color="auto"/>
                                                <w:right w:val="none" w:sz="0" w:space="0" w:color="auto"/>
                                              </w:divBdr>
                                            </w:div>
                                            <w:div w:id="21403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58498">
          <w:marLeft w:val="0"/>
          <w:marRight w:val="0"/>
          <w:marTop w:val="100"/>
          <w:marBottom w:val="100"/>
          <w:divBdr>
            <w:top w:val="none" w:sz="0" w:space="0" w:color="auto"/>
            <w:left w:val="none" w:sz="0" w:space="0" w:color="auto"/>
            <w:bottom w:val="none" w:sz="0" w:space="0" w:color="auto"/>
            <w:right w:val="none" w:sz="0" w:space="0" w:color="auto"/>
          </w:divBdr>
          <w:divsChild>
            <w:div w:id="1317758733">
              <w:marLeft w:val="0"/>
              <w:marRight w:val="0"/>
              <w:marTop w:val="100"/>
              <w:marBottom w:val="100"/>
              <w:divBdr>
                <w:top w:val="none" w:sz="0" w:space="0" w:color="auto"/>
                <w:left w:val="none" w:sz="0" w:space="0" w:color="auto"/>
                <w:bottom w:val="none" w:sz="0" w:space="0" w:color="auto"/>
                <w:right w:val="none" w:sz="0" w:space="0" w:color="auto"/>
              </w:divBdr>
              <w:divsChild>
                <w:div w:id="1693337100">
                  <w:marLeft w:val="0"/>
                  <w:marRight w:val="0"/>
                  <w:marTop w:val="0"/>
                  <w:marBottom w:val="0"/>
                  <w:divBdr>
                    <w:top w:val="none" w:sz="0" w:space="0" w:color="auto"/>
                    <w:left w:val="none" w:sz="0" w:space="0" w:color="auto"/>
                    <w:bottom w:val="none" w:sz="0" w:space="0" w:color="auto"/>
                    <w:right w:val="none" w:sz="0" w:space="0" w:color="auto"/>
                  </w:divBdr>
                </w:div>
                <w:div w:id="16112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opex360.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631</Words>
  <Characters>3475</Characters>
  <Application>Microsoft Office Word</Application>
  <DocSecurity>0</DocSecurity>
  <Lines>28</Lines>
  <Paragraphs>8</Paragraphs>
  <ScaleCrop>false</ScaleCrop>
  <Company>Grizli777</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2020-03-13T15:14:00Z</dcterms:created>
  <dcterms:modified xsi:type="dcterms:W3CDTF">2020-03-13T15:17:00Z</dcterms:modified>
</cp:coreProperties>
</file>