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4F" w:rsidRPr="00157D4F" w:rsidRDefault="00157D4F" w:rsidP="00157D4F">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157D4F" w:rsidRPr="00157D4F" w:rsidRDefault="00157D4F" w:rsidP="00157D4F">
      <w:pPr>
        <w:rPr>
          <w:ins w:id="0" w:author="Unknown"/>
          <w:b/>
          <w:sz w:val="40"/>
          <w:szCs w:val="40"/>
        </w:rPr>
      </w:pPr>
      <w:ins w:id="1" w:author="Unknown">
        <w:r w:rsidRPr="00157D4F">
          <w:rPr>
            <w:b/>
            <w:sz w:val="40"/>
            <w:szCs w:val="40"/>
          </w:rPr>
          <w:t>Une innovation française permettra aux avions militaires de se repérer avec précision sans GPS</w:t>
        </w:r>
      </w:ins>
    </w:p>
    <w:p w:rsidR="00157D4F" w:rsidRPr="00157D4F" w:rsidRDefault="00157D4F" w:rsidP="00157D4F">
      <w:pPr>
        <w:rPr>
          <w:ins w:id="2" w:author="Unknown"/>
        </w:rPr>
      </w:pPr>
      <w:proofErr w:type="gramStart"/>
      <w:ins w:id="3" w:author="Unknown">
        <w:r w:rsidRPr="00157D4F">
          <w:t>par</w:t>
        </w:r>
        <w:proofErr w:type="gramEnd"/>
        <w:r w:rsidRPr="00157D4F">
          <w:t xml:space="preserve"> </w:t>
        </w:r>
        <w:r w:rsidRPr="00157D4F">
          <w:fldChar w:fldCharType="begin"/>
        </w:r>
        <w:r w:rsidRPr="00157D4F">
          <w:instrText xml:space="preserve"> HYPERLINK "http://www.opex360.com/author/admin/" \o "Articles par Laurent Lagneau" </w:instrText>
        </w:r>
        <w:r w:rsidRPr="00157D4F">
          <w:fldChar w:fldCharType="separate"/>
        </w:r>
        <w:r w:rsidRPr="00157D4F">
          <w:t>Laurent Lagneau</w:t>
        </w:r>
        <w:r w:rsidRPr="00157D4F">
          <w:fldChar w:fldCharType="end"/>
        </w:r>
        <w:r w:rsidRPr="00157D4F">
          <w:t xml:space="preserve"> · 22 juillet 2020</w:t>
        </w:r>
      </w:ins>
    </w:p>
    <w:p w:rsidR="00157D4F" w:rsidRPr="00157D4F" w:rsidRDefault="00157D4F" w:rsidP="00157D4F">
      <w:pPr>
        <w:rPr>
          <w:ins w:id="4" w:author="Unknown"/>
        </w:rPr>
      </w:pPr>
      <w:r>
        <w:rPr>
          <w:noProof/>
          <w:lang w:eastAsia="fr-FR"/>
        </w:rPr>
        <w:drawing>
          <wp:inline distT="0" distB="0" distL="0" distR="0">
            <wp:extent cx="5715000" cy="3267075"/>
            <wp:effectExtent l="19050" t="0" r="0" b="0"/>
            <wp:docPr id="6" name="Image 6" descr="http://www.opex360.com/wp-content/uploads/rafale-nosa-2020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rafale-nosa-20200722.jpg"/>
                    <pic:cNvPicPr>
                      <a:picLocks noChangeAspect="1" noChangeArrowheads="1"/>
                    </pic:cNvPicPr>
                  </pic:nvPicPr>
                  <pic:blipFill>
                    <a:blip r:embed="rId6"/>
                    <a:srcRect/>
                    <a:stretch>
                      <a:fillRect/>
                    </a:stretch>
                  </pic:blipFill>
                  <pic:spPr bwMode="auto">
                    <a:xfrm>
                      <a:off x="0" y="0"/>
                      <a:ext cx="5715000" cy="3267075"/>
                    </a:xfrm>
                    <a:prstGeom prst="rect">
                      <a:avLst/>
                    </a:prstGeom>
                    <a:noFill/>
                    <a:ln w="9525">
                      <a:noFill/>
                      <a:miter lim="800000"/>
                      <a:headEnd/>
                      <a:tailEnd/>
                    </a:ln>
                  </pic:spPr>
                </pic:pic>
              </a:graphicData>
            </a:graphic>
          </wp:inline>
        </w:drawing>
      </w:r>
    </w:p>
    <w:p w:rsidR="00157D4F" w:rsidRPr="00157D4F" w:rsidRDefault="00157D4F" w:rsidP="00157D4F">
      <w:pPr>
        <w:rPr>
          <w:ins w:id="5" w:author="Unknown"/>
          <w:sz w:val="28"/>
          <w:szCs w:val="28"/>
        </w:rPr>
      </w:pPr>
      <w:ins w:id="6" w:author="Unknown">
        <w:r w:rsidRPr="00157D4F">
          <w:rPr>
            <w:sz w:val="28"/>
            <w:szCs w:val="28"/>
          </w:rPr>
          <w:t xml:space="preserve">Créée en 1957, la </w:t>
        </w:r>
        <w:r w:rsidRPr="00157D4F">
          <w:rPr>
            <w:sz w:val="28"/>
            <w:szCs w:val="28"/>
          </w:rPr>
          <w:fldChar w:fldCharType="begin"/>
        </w:r>
        <w:r w:rsidRPr="00157D4F">
          <w:rPr>
            <w:sz w:val="28"/>
            <w:szCs w:val="28"/>
          </w:rPr>
          <w:instrText xml:space="preserve"> HYPERLINK "https://www.sodern.com/" </w:instrText>
        </w:r>
        <w:r w:rsidRPr="00157D4F">
          <w:rPr>
            <w:sz w:val="28"/>
            <w:szCs w:val="28"/>
          </w:rPr>
          <w:fldChar w:fldCharType="separate"/>
        </w:r>
        <w:r w:rsidRPr="00157D4F">
          <w:rPr>
            <w:sz w:val="28"/>
            <w:szCs w:val="28"/>
          </w:rPr>
          <w:t>Société d’études et réalisations nucléaires</w:t>
        </w:r>
        <w:r w:rsidRPr="00157D4F">
          <w:rPr>
            <w:sz w:val="28"/>
            <w:szCs w:val="28"/>
          </w:rPr>
          <w:fldChar w:fldCharType="end"/>
        </w:r>
        <w:r w:rsidRPr="00157D4F">
          <w:rPr>
            <w:sz w:val="28"/>
            <w:szCs w:val="28"/>
          </w:rPr>
          <w:t xml:space="preserve"> [</w:t>
        </w:r>
        <w:proofErr w:type="spellStart"/>
        <w:r w:rsidRPr="00157D4F">
          <w:rPr>
            <w:sz w:val="28"/>
            <w:szCs w:val="28"/>
          </w:rPr>
          <w:t>Sodern</w:t>
        </w:r>
        <w:proofErr w:type="spellEnd"/>
        <w:r w:rsidRPr="00157D4F">
          <w:rPr>
            <w:sz w:val="28"/>
            <w:szCs w:val="28"/>
          </w:rPr>
          <w:t>] n’est probablement pas l’entreprise française la plus connue du grand public. Et pourtant, cette filiale d’Ariane</w:t>
        </w:r>
      </w:ins>
      <w:r>
        <w:rPr>
          <w:sz w:val="28"/>
          <w:szCs w:val="28"/>
        </w:rPr>
        <w:t xml:space="preserve"> </w:t>
      </w:r>
      <w:ins w:id="7" w:author="Unknown">
        <w:r w:rsidRPr="00157D4F">
          <w:rPr>
            <w:sz w:val="28"/>
            <w:szCs w:val="28"/>
          </w:rPr>
          <w:t>Group, spécialiste de l’instrumentation spatiale, joue un rôle essentiel dans la dissuasion puisqu’elle fournit les générateurs de neutrons, utilisés comme amorce des armes nucléaires ainsi que les « viseurs d’étoiles » [ou viseur stellaire] qui équipent les missiles stratégiques M51.</w:t>
        </w:r>
      </w:ins>
    </w:p>
    <w:p w:rsidR="00157D4F" w:rsidRPr="00157D4F" w:rsidRDefault="00157D4F" w:rsidP="00157D4F">
      <w:pPr>
        <w:rPr>
          <w:ins w:id="8" w:author="Unknown"/>
          <w:b/>
          <w:sz w:val="28"/>
          <w:szCs w:val="28"/>
        </w:rPr>
      </w:pPr>
      <w:ins w:id="9" w:author="Unknown">
        <w:r w:rsidRPr="00157D4F">
          <w:rPr>
            <w:b/>
            <w:sz w:val="28"/>
            <w:szCs w:val="28"/>
          </w:rPr>
          <w:t>Généralement utilisé par les engins spatiaux, habités ou non, ainsi que par certains avions, un viseur stellaire est un instrument qui mesure les coordonnées d’une ou plusieurs étoiles pour ensuite les transmettre à un calculateur [souvent intégré au dispositif] afin de déterminer avec précision [de l’ordre de la seconde d’arc, soit 0,000277778 degré] une position ou une trajectoire par comparaison avec les éphémérides des étoiles et autres corps célestes enregistrées dans une base données.</w:t>
        </w:r>
      </w:ins>
    </w:p>
    <w:p w:rsidR="00157D4F" w:rsidRPr="00157D4F" w:rsidRDefault="00157D4F" w:rsidP="00157D4F">
      <w:pPr>
        <w:rPr>
          <w:ins w:id="10" w:author="Unknown"/>
          <w:sz w:val="28"/>
          <w:szCs w:val="28"/>
        </w:rPr>
      </w:pPr>
      <w:ins w:id="11" w:author="Unknown">
        <w:r w:rsidRPr="00157D4F">
          <w:rPr>
            <w:sz w:val="28"/>
            <w:szCs w:val="28"/>
          </w:rPr>
          <w:lastRenderedPageBreak/>
          <w:t xml:space="preserve">Sur terre, un tel système n’est évidemment utile que pendant la nuit [et par temps clair]. Mais peut-être pas pour longtemps. En effet, la Direction générale de l’armement [DGA] a confié à </w:t>
        </w:r>
        <w:proofErr w:type="spellStart"/>
        <w:r w:rsidRPr="00157D4F">
          <w:rPr>
            <w:sz w:val="28"/>
            <w:szCs w:val="28"/>
          </w:rPr>
          <w:t>Sodern</w:t>
        </w:r>
        <w:proofErr w:type="spellEnd"/>
        <w:r w:rsidRPr="00157D4F">
          <w:rPr>
            <w:sz w:val="28"/>
            <w:szCs w:val="28"/>
          </w:rPr>
          <w:t xml:space="preserve"> ainsi qu’à Safran </w:t>
        </w:r>
        <w:proofErr w:type="spellStart"/>
        <w:r w:rsidRPr="00157D4F">
          <w:rPr>
            <w:sz w:val="28"/>
            <w:szCs w:val="28"/>
          </w:rPr>
          <w:t>Electonics</w:t>
        </w:r>
        <w:proofErr w:type="spellEnd"/>
        <w:r w:rsidRPr="00157D4F">
          <w:rPr>
            <w:sz w:val="28"/>
            <w:szCs w:val="28"/>
          </w:rPr>
          <w:t xml:space="preserve"> &amp; </w:t>
        </w:r>
        <w:proofErr w:type="spellStart"/>
        <w:r w:rsidRPr="00157D4F">
          <w:rPr>
            <w:sz w:val="28"/>
            <w:szCs w:val="28"/>
          </w:rPr>
          <w:t>Defense</w:t>
        </w:r>
        <w:proofErr w:type="spellEnd"/>
        <w:r w:rsidRPr="00157D4F">
          <w:rPr>
            <w:sz w:val="28"/>
            <w:szCs w:val="28"/>
          </w:rPr>
          <w:t xml:space="preserve"> le soin d’étudier une solution pour permettre aux avions militaires de se </w:t>
        </w:r>
        <w:proofErr w:type="spellStart"/>
        <w:r w:rsidRPr="00157D4F">
          <w:rPr>
            <w:sz w:val="28"/>
            <w:szCs w:val="28"/>
          </w:rPr>
          <w:t>répérer</w:t>
        </w:r>
        <w:proofErr w:type="spellEnd"/>
        <w:r w:rsidRPr="00157D4F">
          <w:rPr>
            <w:sz w:val="28"/>
            <w:szCs w:val="28"/>
          </w:rPr>
          <w:t xml:space="preserve"> et de naviguer sans avoir recours à la </w:t>
        </w:r>
        <w:proofErr w:type="spellStart"/>
        <w:r w:rsidRPr="00157D4F">
          <w:rPr>
            <w:sz w:val="28"/>
            <w:szCs w:val="28"/>
          </w:rPr>
          <w:t>gélocalisation</w:t>
        </w:r>
        <w:proofErr w:type="spellEnd"/>
        <w:r w:rsidRPr="00157D4F">
          <w:rPr>
            <w:sz w:val="28"/>
            <w:szCs w:val="28"/>
          </w:rPr>
          <w:t xml:space="preserve"> par satellite [GPS ou Galileo], de tels systèmes pouvant être brouillés, la Russie ayant par exemple un certain savoir-faire en la matière.</w:t>
        </w:r>
      </w:ins>
    </w:p>
    <w:p w:rsidR="00157D4F" w:rsidRPr="00157D4F" w:rsidRDefault="00157D4F" w:rsidP="00157D4F">
      <w:pPr>
        <w:rPr>
          <w:ins w:id="12" w:author="Unknown"/>
          <w:sz w:val="28"/>
          <w:szCs w:val="28"/>
        </w:rPr>
      </w:pPr>
      <w:ins w:id="13" w:author="Unknown">
        <w:r w:rsidRPr="00157D4F">
          <w:rPr>
            <w:b/>
            <w:sz w:val="28"/>
            <w:szCs w:val="28"/>
          </w:rPr>
          <w:t xml:space="preserve">Visiblement, </w:t>
        </w:r>
        <w:proofErr w:type="spellStart"/>
        <w:r w:rsidRPr="00157D4F">
          <w:rPr>
            <w:b/>
            <w:sz w:val="28"/>
            <w:szCs w:val="28"/>
          </w:rPr>
          <w:t>Sodern</w:t>
        </w:r>
        <w:proofErr w:type="spellEnd"/>
        <w:r w:rsidRPr="00157D4F">
          <w:rPr>
            <w:b/>
            <w:sz w:val="28"/>
            <w:szCs w:val="28"/>
          </w:rPr>
          <w:t xml:space="preserve"> a trouvé la solution, avec un viseur d’étoiles qui, associé à une centrale inertielle [qui </w:t>
        </w:r>
        <w:proofErr w:type="spellStart"/>
        <w:r w:rsidRPr="00157D4F">
          <w:rPr>
            <w:b/>
            <w:sz w:val="28"/>
            <w:szCs w:val="28"/>
          </w:rPr>
          <w:t>intégre</w:t>
        </w:r>
        <w:proofErr w:type="spellEnd"/>
        <w:r w:rsidRPr="00157D4F">
          <w:rPr>
            <w:b/>
            <w:sz w:val="28"/>
            <w:szCs w:val="28"/>
          </w:rPr>
          <w:t xml:space="preserve"> les mouvements d’un mobile pour estimer sa position], est en mesure de fonctionner pendant le jour. Des essais réalisés en 2019, d’abord au Pic du Midi [Pyrénées] puis sur le toit du siège de la </w:t>
        </w:r>
        <w:proofErr w:type="spellStart"/>
        <w:r w:rsidRPr="00157D4F">
          <w:rPr>
            <w:b/>
            <w:sz w:val="28"/>
            <w:szCs w:val="28"/>
          </w:rPr>
          <w:t>Sodern</w:t>
        </w:r>
        <w:proofErr w:type="spellEnd"/>
        <w:r w:rsidRPr="00157D4F">
          <w:rPr>
            <w:b/>
            <w:sz w:val="28"/>
            <w:szCs w:val="28"/>
          </w:rPr>
          <w:t xml:space="preserve"> à Limeil-Brévannes [Val-de-Marne] ont permis de démontrer la validité d’un tel concept et de franchir des jalons importants</w:t>
        </w:r>
        <w:r w:rsidRPr="00157D4F">
          <w:rPr>
            <w:sz w:val="28"/>
            <w:szCs w:val="28"/>
          </w:rPr>
          <w:t xml:space="preserve">. Ce qu’a souligné Florence </w:t>
        </w:r>
        <w:proofErr w:type="spellStart"/>
        <w:r w:rsidRPr="00157D4F">
          <w:rPr>
            <w:sz w:val="28"/>
            <w:szCs w:val="28"/>
          </w:rPr>
          <w:t>Parly</w:t>
        </w:r>
        <w:proofErr w:type="spellEnd"/>
        <w:r w:rsidRPr="00157D4F">
          <w:rPr>
            <w:sz w:val="28"/>
            <w:szCs w:val="28"/>
          </w:rPr>
          <w:t>, la ministre des Armées, lors d’une visite de l’entreprise, le 21 juillet.</w:t>
        </w:r>
      </w:ins>
    </w:p>
    <w:p w:rsidR="00157D4F" w:rsidRPr="00157D4F" w:rsidRDefault="00157D4F" w:rsidP="00157D4F">
      <w:pPr>
        <w:rPr>
          <w:ins w:id="14" w:author="Unknown"/>
          <w:sz w:val="28"/>
          <w:szCs w:val="28"/>
        </w:rPr>
      </w:pPr>
      <w:ins w:id="15" w:author="Unknown">
        <w:r w:rsidRPr="00157D4F">
          <w:rPr>
            <w:sz w:val="28"/>
            <w:szCs w:val="28"/>
          </w:rPr>
          <w:t xml:space="preserve">« Dans le domaine des viseurs d’étoiles, vous ne cessez d’innover. C’est pourtant une science ancienne! Depuis l’Antiquité, l’homme se repère et trouve son chemin grâce aux étoiles. Ce principe ancestral, les viseurs d’étoiles de </w:t>
        </w:r>
        <w:proofErr w:type="spellStart"/>
        <w:r w:rsidRPr="00157D4F">
          <w:rPr>
            <w:sz w:val="28"/>
            <w:szCs w:val="28"/>
          </w:rPr>
          <w:t>Sodern</w:t>
        </w:r>
        <w:proofErr w:type="spellEnd"/>
        <w:r w:rsidRPr="00157D4F">
          <w:rPr>
            <w:sz w:val="28"/>
            <w:szCs w:val="28"/>
          </w:rPr>
          <w:t xml:space="preserve"> s’en inspirent dans l’espace, dans la nuit </w:t>
        </w:r>
        <w:proofErr w:type="spellStart"/>
        <w:r w:rsidRPr="00157D4F">
          <w:rPr>
            <w:sz w:val="28"/>
            <w:szCs w:val="28"/>
          </w:rPr>
          <w:t>exoatmosphérique</w:t>
        </w:r>
        <w:proofErr w:type="spellEnd"/>
        <w:r w:rsidRPr="00157D4F">
          <w:rPr>
            <w:sz w:val="28"/>
            <w:szCs w:val="28"/>
          </w:rPr>
          <w:t> », a d’abord rappelé la ministre.</w:t>
        </w:r>
      </w:ins>
    </w:p>
    <w:p w:rsidR="00157D4F" w:rsidRPr="00157D4F" w:rsidRDefault="00157D4F" w:rsidP="00157D4F">
      <w:pPr>
        <w:rPr>
          <w:ins w:id="16" w:author="Unknown"/>
          <w:sz w:val="28"/>
          <w:szCs w:val="28"/>
        </w:rPr>
      </w:pPr>
      <w:ins w:id="17" w:author="Unknown">
        <w:r w:rsidRPr="00157D4F">
          <w:rPr>
            <w:sz w:val="28"/>
            <w:szCs w:val="28"/>
          </w:rPr>
          <w:t xml:space="preserve">« Mais, pour la première fois dans l’histoire, </w:t>
        </w:r>
        <w:proofErr w:type="spellStart"/>
        <w:r w:rsidRPr="00157D4F">
          <w:rPr>
            <w:sz w:val="28"/>
            <w:szCs w:val="28"/>
          </w:rPr>
          <w:t>Sodern</w:t>
        </w:r>
        <w:proofErr w:type="spellEnd"/>
        <w:r w:rsidRPr="00157D4F">
          <w:rPr>
            <w:sz w:val="28"/>
            <w:szCs w:val="28"/>
          </w:rPr>
          <w:t xml:space="preserve"> développe un produit qui rendra ce principe applicable en plein jour », a continué Mme </w:t>
        </w:r>
        <w:proofErr w:type="spellStart"/>
        <w:r w:rsidRPr="00157D4F">
          <w:rPr>
            <w:sz w:val="28"/>
            <w:szCs w:val="28"/>
          </w:rPr>
          <w:t>Parly</w:t>
        </w:r>
        <w:proofErr w:type="spellEnd"/>
        <w:r w:rsidRPr="00157D4F">
          <w:rPr>
            <w:sz w:val="28"/>
            <w:szCs w:val="28"/>
          </w:rPr>
          <w:t>. « </w:t>
        </w:r>
        <w:r w:rsidRPr="00157D4F">
          <w:rPr>
            <w:b/>
            <w:sz w:val="28"/>
            <w:szCs w:val="28"/>
          </w:rPr>
          <w:t>Ces viseurs d’étoiles diurnes permettront à nos aéronefs d’effectuer leur mission même lorsque les solutions de positionnement par satellites ne sont plus disponibles, comme cela peut malheureusement arriver sur nos théâtres d’opérations »</w:t>
        </w:r>
        <w:r w:rsidRPr="00157D4F">
          <w:rPr>
            <w:sz w:val="28"/>
            <w:szCs w:val="28"/>
          </w:rPr>
          <w:t>, a-t-elle relevé.</w:t>
        </w:r>
      </w:ins>
    </w:p>
    <w:p w:rsidR="00157D4F" w:rsidRDefault="00157D4F" w:rsidP="00157D4F">
      <w:pPr>
        <w:rPr>
          <w:sz w:val="28"/>
          <w:szCs w:val="28"/>
        </w:rPr>
      </w:pPr>
      <w:ins w:id="18" w:author="Unknown">
        <w:r w:rsidRPr="00157D4F">
          <w:rPr>
            <w:b/>
            <w:sz w:val="28"/>
            <w:szCs w:val="28"/>
          </w:rPr>
          <w:t>« Grâce à vous, la France sera pionnière sur cette technologie d’avenir</w:t>
        </w:r>
        <w:r w:rsidRPr="00157D4F">
          <w:rPr>
            <w:sz w:val="28"/>
            <w:szCs w:val="28"/>
          </w:rPr>
          <w:t xml:space="preserve"> », s’est encore </w:t>
        </w:r>
        <w:proofErr w:type="gramStart"/>
        <w:r w:rsidRPr="00157D4F">
          <w:rPr>
            <w:sz w:val="28"/>
            <w:szCs w:val="28"/>
          </w:rPr>
          <w:t>félicitée</w:t>
        </w:r>
        <w:proofErr w:type="gramEnd"/>
        <w:r w:rsidRPr="00157D4F">
          <w:rPr>
            <w:sz w:val="28"/>
            <w:szCs w:val="28"/>
          </w:rPr>
          <w:t xml:space="preserve"> la ministre, avant d’assurer que la DGA continuera de soutenir la </w:t>
        </w:r>
        <w:proofErr w:type="spellStart"/>
        <w:r w:rsidRPr="00157D4F">
          <w:rPr>
            <w:sz w:val="28"/>
            <w:szCs w:val="28"/>
          </w:rPr>
          <w:t>Sodern</w:t>
        </w:r>
        <w:proofErr w:type="spellEnd"/>
        <w:r w:rsidRPr="00157D4F">
          <w:rPr>
            <w:sz w:val="28"/>
            <w:szCs w:val="28"/>
          </w:rPr>
          <w:t xml:space="preserve"> dans le développement de cette innovation, qui pourrait être disponible dans les 5 ans à venir. « Je ne doute pas que là aussi, vous saurez aller conquérir des marchés commerciaux pour transformer cet investissement en relai de croissance pour votre entreprise », a-t-elle ajouté. « C’est un peu ça, le génie français. </w:t>
        </w:r>
      </w:ins>
    </w:p>
    <w:p w:rsidR="00157D4F" w:rsidRPr="00157D4F" w:rsidRDefault="00157D4F" w:rsidP="00157D4F">
      <w:pPr>
        <w:rPr>
          <w:ins w:id="19" w:author="Unknown"/>
          <w:sz w:val="28"/>
          <w:szCs w:val="28"/>
        </w:rPr>
      </w:pPr>
      <w:ins w:id="20" w:author="Unknown">
        <w:r w:rsidRPr="00157D4F">
          <w:rPr>
            <w:b/>
            <w:sz w:val="28"/>
            <w:szCs w:val="28"/>
          </w:rPr>
          <w:lastRenderedPageBreak/>
          <w:t>Avec une volonté d’autonomie stratégique, l’industrie de défense française, soutenue par le ministère des Armées, parvient à développer des systèmes uniques au monde</w:t>
        </w:r>
        <w:r w:rsidRPr="00157D4F">
          <w:rPr>
            <w:sz w:val="28"/>
            <w:szCs w:val="28"/>
          </w:rPr>
          <w:t> », a-t-elle fait valoir.</w:t>
        </w:r>
      </w:ins>
    </w:p>
    <w:p w:rsidR="00157D4F" w:rsidRPr="00157D4F" w:rsidRDefault="00157D4F" w:rsidP="00157D4F">
      <w:pPr>
        <w:rPr>
          <w:ins w:id="21" w:author="Unknown"/>
          <w:sz w:val="28"/>
          <w:szCs w:val="28"/>
        </w:rPr>
      </w:pPr>
      <w:ins w:id="22" w:author="Unknown">
        <w:r w:rsidRPr="00157D4F">
          <w:rPr>
            <w:sz w:val="28"/>
            <w:szCs w:val="28"/>
          </w:rPr>
          <w:t xml:space="preserve">Par ailleurs, et outre sa contribution à la dissuasion nucléaire française, la </w:t>
        </w:r>
        <w:proofErr w:type="spellStart"/>
        <w:r w:rsidRPr="00157D4F">
          <w:rPr>
            <w:sz w:val="28"/>
            <w:szCs w:val="28"/>
          </w:rPr>
          <w:t>Sodern</w:t>
        </w:r>
        <w:proofErr w:type="spellEnd"/>
        <w:r w:rsidRPr="00157D4F">
          <w:rPr>
            <w:sz w:val="28"/>
            <w:szCs w:val="28"/>
          </w:rPr>
          <w:t xml:space="preserve"> est également impliquée dans le programme spatial militaire, en fournissant notamment les plans focaux des satellites d’</w:t>
        </w:r>
        <w:proofErr w:type="spellStart"/>
        <w:r w:rsidRPr="00157D4F">
          <w:rPr>
            <w:sz w:val="28"/>
            <w:szCs w:val="28"/>
          </w:rPr>
          <w:t>obervation</w:t>
        </w:r>
        <w:proofErr w:type="spellEnd"/>
        <w:r w:rsidRPr="00157D4F">
          <w:rPr>
            <w:sz w:val="28"/>
            <w:szCs w:val="28"/>
          </w:rPr>
          <w:t>.</w:t>
        </w:r>
      </w:ins>
    </w:p>
    <w:p w:rsidR="00157D4F" w:rsidRPr="00157D4F" w:rsidRDefault="00157D4F" w:rsidP="00157D4F">
      <w:pPr>
        <w:rPr>
          <w:ins w:id="23" w:author="Unknown"/>
          <w:sz w:val="28"/>
          <w:szCs w:val="28"/>
        </w:rPr>
      </w:pPr>
      <w:ins w:id="24" w:author="Unknown">
        <w:r w:rsidRPr="00157D4F">
          <w:rPr>
            <w:sz w:val="28"/>
            <w:szCs w:val="28"/>
          </w:rPr>
          <w:t xml:space="preserve">Ainsi, selon Mme </w:t>
        </w:r>
        <w:proofErr w:type="spellStart"/>
        <w:r w:rsidRPr="00157D4F">
          <w:rPr>
            <w:sz w:val="28"/>
            <w:szCs w:val="28"/>
          </w:rPr>
          <w:t>Parly</w:t>
        </w:r>
        <w:proofErr w:type="spellEnd"/>
        <w:r w:rsidRPr="00157D4F">
          <w:rPr>
            <w:sz w:val="28"/>
            <w:szCs w:val="28"/>
          </w:rPr>
          <w:t xml:space="preserve">, il y a quelques semaines, l’entreprise a livré le plan focal du satellite CSO-3, qui permettra de faire des prises de vue stéréo pour la cartographie 3D tout en offrant une très haute résolution. Et </w:t>
        </w:r>
        <w:proofErr w:type="spellStart"/>
        <w:r w:rsidRPr="00157D4F">
          <w:rPr>
            <w:sz w:val="28"/>
            <w:szCs w:val="28"/>
          </w:rPr>
          <w:t>Sodern</w:t>
        </w:r>
        <w:proofErr w:type="spellEnd"/>
        <w:r w:rsidRPr="00157D4F">
          <w:rPr>
            <w:sz w:val="28"/>
            <w:szCs w:val="28"/>
          </w:rPr>
          <w:t xml:space="preserve"> prépare déjà la suite, avec des travaux portant sur des technologies qui amélioreront la résolution des images avec un </w:t>
        </w:r>
        <w:proofErr w:type="spellStart"/>
        <w:r w:rsidRPr="00157D4F">
          <w:rPr>
            <w:sz w:val="28"/>
            <w:szCs w:val="28"/>
          </w:rPr>
          <w:t>emcombrement</w:t>
        </w:r>
        <w:proofErr w:type="spellEnd"/>
        <w:r w:rsidRPr="00157D4F">
          <w:rPr>
            <w:sz w:val="28"/>
            <w:szCs w:val="28"/>
          </w:rPr>
          <w:t xml:space="preserve"> moindre. Mais ce n’est pas tout.</w:t>
        </w:r>
      </w:ins>
    </w:p>
    <w:p w:rsidR="00157D4F" w:rsidRPr="00157D4F" w:rsidRDefault="00157D4F" w:rsidP="00157D4F">
      <w:pPr>
        <w:rPr>
          <w:ins w:id="25" w:author="Unknown"/>
          <w:sz w:val="28"/>
          <w:szCs w:val="28"/>
        </w:rPr>
      </w:pPr>
      <w:ins w:id="26" w:author="Unknown">
        <w:r w:rsidRPr="00157D4F">
          <w:rPr>
            <w:sz w:val="28"/>
            <w:szCs w:val="28"/>
          </w:rPr>
          <w:t xml:space="preserve">L’an passé, le ministère des Armées a publié une stratégie spatiale, qui prévoit notamment d’installer des caméras à bord des satellites militaires français pour détecter et, le cas échéant, attribuer, les actes suspects, inamicaux, voire hostiles dont ils pourraient faire l’objet. Ce projet a donc été naturellement été confié à la </w:t>
        </w:r>
        <w:proofErr w:type="spellStart"/>
        <w:r w:rsidRPr="00157D4F">
          <w:rPr>
            <w:sz w:val="28"/>
            <w:szCs w:val="28"/>
          </w:rPr>
          <w:t>Sodern</w:t>
        </w:r>
        <w:proofErr w:type="spellEnd"/>
        <w:r w:rsidRPr="00157D4F">
          <w:rPr>
            <w:sz w:val="28"/>
            <w:szCs w:val="28"/>
          </w:rPr>
          <w:t>.</w:t>
        </w:r>
      </w:ins>
    </w:p>
    <w:p w:rsidR="00157D4F" w:rsidRPr="00157D4F" w:rsidRDefault="00157D4F" w:rsidP="00157D4F">
      <w:pPr>
        <w:rPr>
          <w:ins w:id="27" w:author="Unknown"/>
          <w:sz w:val="28"/>
          <w:szCs w:val="28"/>
        </w:rPr>
      </w:pPr>
      <w:ins w:id="28" w:author="Unknown">
        <w:r w:rsidRPr="00157D4F">
          <w:rPr>
            <w:sz w:val="28"/>
            <w:szCs w:val="28"/>
          </w:rPr>
          <w:t xml:space="preserve">« En vous appuyant sur votre savoir-faire en matière de viseurs d’étoiles, vous avez conçu, à titre d’exemple, les détecteurs d’intrus qui constituent les yeux de nos futurs satellites de télécommunication Syracuse 4A et 4B », a en effet indiqué Mme </w:t>
        </w:r>
        <w:proofErr w:type="spellStart"/>
        <w:r w:rsidRPr="00157D4F">
          <w:rPr>
            <w:sz w:val="28"/>
            <w:szCs w:val="28"/>
          </w:rPr>
          <w:t>Parly</w:t>
        </w:r>
        <w:proofErr w:type="spellEnd"/>
        <w:r w:rsidRPr="00157D4F">
          <w:rPr>
            <w:sz w:val="28"/>
            <w:szCs w:val="28"/>
          </w:rPr>
          <w:t>.</w:t>
        </w:r>
      </w:ins>
    </w:p>
    <w:p w:rsidR="00157D4F" w:rsidRPr="00157D4F" w:rsidRDefault="00157D4F" w:rsidP="00157D4F">
      <w:pPr>
        <w:rPr>
          <w:ins w:id="29" w:author="Unknown"/>
        </w:rPr>
      </w:pPr>
      <w:ins w:id="30" w:author="Unknown">
        <w:r w:rsidRPr="00157D4F">
          <w:t>Photo : Place du NOSA à bord d’un Rafale B / Capture d’écran – Ministère des Armées</w:t>
        </w:r>
      </w:ins>
    </w:p>
    <w:p w:rsidR="00157D4F" w:rsidRPr="00157D4F" w:rsidRDefault="00157D4F" w:rsidP="00157D4F">
      <w:pPr>
        <w:rPr>
          <w:ins w:id="31" w:author="Unknown"/>
        </w:rPr>
      </w:pPr>
      <w:ins w:id="32" w:author="Unknown">
        <w:r w:rsidRPr="00157D4F">
          <w:fldChar w:fldCharType="begin"/>
        </w:r>
        <w:r w:rsidRPr="00157D4F">
          <w:instrText xml:space="preserve"> HYPERLINK "http://www.opex360.com/2020/07/22/une-innovation-francaise-permettra-aux-avions-militaires-de-se-reperer-avec-precision-sans-gps/" </w:instrText>
        </w:r>
        <w:r w:rsidRPr="00157D4F">
          <w:fldChar w:fldCharType="separate"/>
        </w:r>
      </w:ins>
    </w:p>
    <w:p w:rsidR="00157D4F" w:rsidRPr="00157D4F" w:rsidRDefault="00157D4F" w:rsidP="00157D4F">
      <w:pPr>
        <w:rPr>
          <w:ins w:id="33" w:author="Unknown"/>
        </w:rPr>
      </w:pPr>
      <w:ins w:id="34" w:author="Unknown">
        <w:r w:rsidRPr="00157D4F">
          <w:fldChar w:fldCharType="end"/>
        </w:r>
      </w:ins>
    </w:p>
    <w:p w:rsidR="00157D4F" w:rsidRPr="00157D4F" w:rsidRDefault="00157D4F" w:rsidP="00157D4F">
      <w:pPr>
        <w:rPr>
          <w:ins w:id="35" w:author="Unknown"/>
        </w:rPr>
      </w:pPr>
      <w:ins w:id="36" w:author="Unknown">
        <w:r w:rsidRPr="00157D4F">
          <w:fldChar w:fldCharType="begin"/>
        </w:r>
        <w:r w:rsidRPr="00157D4F">
          <w:instrText xml:space="preserve"> HYPERLINK "http://www.opex360.com/2020/07/22/une-innovation-francaise-permettra-aux-avions-militaires-de-se-reperer-avec-precision-sans-gps/" </w:instrText>
        </w:r>
        <w:r w:rsidRPr="00157D4F">
          <w:fldChar w:fldCharType="separate"/>
        </w:r>
      </w:ins>
    </w:p>
    <w:p w:rsidR="00157D4F" w:rsidRPr="00157D4F" w:rsidRDefault="00157D4F" w:rsidP="00157D4F">
      <w:pPr>
        <w:rPr>
          <w:ins w:id="37" w:author="Unknown"/>
        </w:rPr>
      </w:pPr>
      <w:ins w:id="38" w:author="Unknown">
        <w:r w:rsidRPr="00157D4F">
          <w:fldChar w:fldCharType="end"/>
        </w:r>
      </w:ins>
    </w:p>
    <w:p w:rsidR="00157D4F" w:rsidRPr="00157D4F" w:rsidRDefault="00157D4F" w:rsidP="00157D4F">
      <w:pPr>
        <w:rPr>
          <w:ins w:id="39" w:author="Unknown"/>
        </w:rPr>
      </w:pPr>
      <w:ins w:id="40" w:author="Unknown">
        <w:r w:rsidRPr="00157D4F">
          <w:fldChar w:fldCharType="begin"/>
        </w:r>
        <w:r w:rsidRPr="00157D4F">
          <w:instrText xml:space="preserve"> HYPERLINK "http://www.opex360.com/2020/07/22/une-innovation-francaise-permettra-aux-avions-militaires-de-se-reperer-avec-precision-sans-gps/" </w:instrText>
        </w:r>
        <w:r w:rsidRPr="00157D4F">
          <w:fldChar w:fldCharType="separate"/>
        </w:r>
      </w:ins>
    </w:p>
    <w:p w:rsidR="00157D4F" w:rsidRPr="00157D4F" w:rsidRDefault="00157D4F" w:rsidP="00157D4F">
      <w:pPr>
        <w:rPr>
          <w:ins w:id="41" w:author="Unknown"/>
        </w:rPr>
      </w:pPr>
      <w:ins w:id="42" w:author="Unknown">
        <w:r w:rsidRPr="00157D4F">
          <w:fldChar w:fldCharType="end"/>
        </w:r>
      </w:ins>
    </w:p>
    <w:p w:rsidR="00157D4F" w:rsidRPr="00157D4F" w:rsidRDefault="00157D4F" w:rsidP="00157D4F">
      <w:pPr>
        <w:rPr>
          <w:ins w:id="43" w:author="Unknown"/>
        </w:rPr>
      </w:pPr>
      <w:ins w:id="44" w:author="Unknown">
        <w:r w:rsidRPr="00157D4F">
          <w:fldChar w:fldCharType="begin"/>
        </w:r>
        <w:r w:rsidRPr="00157D4F">
          <w:instrText xml:space="preserve"> HYPERLINK "http://www.opex360.com/2020/07/22/une-innovation-francaise-permettra-aux-avions-militaires-de-se-reperer-avec-precision-sans-gps/" </w:instrText>
        </w:r>
        <w:r w:rsidRPr="00157D4F">
          <w:fldChar w:fldCharType="separate"/>
        </w:r>
      </w:ins>
    </w:p>
    <w:p w:rsidR="00157D4F" w:rsidRPr="00157D4F" w:rsidRDefault="00157D4F" w:rsidP="00157D4F">
      <w:pPr>
        <w:rPr>
          <w:ins w:id="45" w:author="Unknown"/>
        </w:rPr>
      </w:pPr>
      <w:ins w:id="46" w:author="Unknown">
        <w:r w:rsidRPr="00157D4F">
          <w:fldChar w:fldCharType="end"/>
        </w:r>
      </w:ins>
    </w:p>
    <w:p w:rsidR="00DF44E4" w:rsidRDefault="00DF44E4" w:rsidP="00157D4F"/>
    <w:sectPr w:rsidR="00DF44E4" w:rsidSect="00DF44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7D4F"/>
    <w:rsid w:val="00157D4F"/>
    <w:rsid w:val="00DF44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602197">
      <w:bodyDiv w:val="1"/>
      <w:marLeft w:val="0"/>
      <w:marRight w:val="0"/>
      <w:marTop w:val="0"/>
      <w:marBottom w:val="0"/>
      <w:divBdr>
        <w:top w:val="none" w:sz="0" w:space="0" w:color="auto"/>
        <w:left w:val="none" w:sz="0" w:space="0" w:color="auto"/>
        <w:bottom w:val="none" w:sz="0" w:space="0" w:color="auto"/>
        <w:right w:val="none" w:sz="0" w:space="0" w:color="auto"/>
      </w:divBdr>
      <w:divsChild>
        <w:div w:id="1457869034">
          <w:marLeft w:val="0"/>
          <w:marRight w:val="0"/>
          <w:marTop w:val="0"/>
          <w:marBottom w:val="0"/>
          <w:divBdr>
            <w:top w:val="none" w:sz="0" w:space="0" w:color="auto"/>
            <w:left w:val="none" w:sz="0" w:space="0" w:color="auto"/>
            <w:bottom w:val="none" w:sz="0" w:space="0" w:color="auto"/>
            <w:right w:val="none" w:sz="0" w:space="0" w:color="auto"/>
          </w:divBdr>
        </w:div>
        <w:div w:id="1969823970">
          <w:marLeft w:val="0"/>
          <w:marRight w:val="0"/>
          <w:marTop w:val="0"/>
          <w:marBottom w:val="0"/>
          <w:divBdr>
            <w:top w:val="none" w:sz="0" w:space="0" w:color="auto"/>
            <w:left w:val="none" w:sz="0" w:space="0" w:color="auto"/>
            <w:bottom w:val="none" w:sz="0" w:space="0" w:color="auto"/>
            <w:right w:val="none" w:sz="0" w:space="0" w:color="auto"/>
          </w:divBdr>
          <w:divsChild>
            <w:div w:id="1691369059">
              <w:marLeft w:val="0"/>
              <w:marRight w:val="0"/>
              <w:marTop w:val="0"/>
              <w:marBottom w:val="0"/>
              <w:divBdr>
                <w:top w:val="none" w:sz="0" w:space="0" w:color="auto"/>
                <w:left w:val="none" w:sz="0" w:space="0" w:color="auto"/>
                <w:bottom w:val="none" w:sz="0" w:space="0" w:color="auto"/>
                <w:right w:val="none" w:sz="0" w:space="0" w:color="auto"/>
              </w:divBdr>
              <w:divsChild>
                <w:div w:id="1901942806">
                  <w:marLeft w:val="0"/>
                  <w:marRight w:val="0"/>
                  <w:marTop w:val="0"/>
                  <w:marBottom w:val="0"/>
                  <w:divBdr>
                    <w:top w:val="none" w:sz="0" w:space="0" w:color="auto"/>
                    <w:left w:val="none" w:sz="0" w:space="0" w:color="auto"/>
                    <w:bottom w:val="none" w:sz="0" w:space="0" w:color="auto"/>
                    <w:right w:val="none" w:sz="0" w:space="0" w:color="auto"/>
                  </w:divBdr>
                  <w:divsChild>
                    <w:div w:id="1668820978">
                      <w:marLeft w:val="0"/>
                      <w:marRight w:val="0"/>
                      <w:marTop w:val="0"/>
                      <w:marBottom w:val="0"/>
                      <w:divBdr>
                        <w:top w:val="single" w:sz="2" w:space="0" w:color="E5E5E5"/>
                        <w:left w:val="single" w:sz="6" w:space="8" w:color="E5E5E5"/>
                        <w:bottom w:val="single" w:sz="6" w:space="8" w:color="E5E5E5"/>
                        <w:right w:val="single" w:sz="6" w:space="8" w:color="E5E5E5"/>
                      </w:divBdr>
                      <w:divsChild>
                        <w:div w:id="10074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8574">
          <w:marLeft w:val="0"/>
          <w:marRight w:val="0"/>
          <w:marTop w:val="0"/>
          <w:marBottom w:val="0"/>
          <w:divBdr>
            <w:top w:val="none" w:sz="0" w:space="0" w:color="auto"/>
            <w:left w:val="none" w:sz="0" w:space="0" w:color="auto"/>
            <w:bottom w:val="none" w:sz="0" w:space="0" w:color="auto"/>
            <w:right w:val="none" w:sz="0" w:space="0" w:color="auto"/>
          </w:divBdr>
        </w:div>
        <w:div w:id="618411835">
          <w:marLeft w:val="0"/>
          <w:marRight w:val="0"/>
          <w:marTop w:val="0"/>
          <w:marBottom w:val="0"/>
          <w:divBdr>
            <w:top w:val="none" w:sz="0" w:space="0" w:color="auto"/>
            <w:left w:val="none" w:sz="0" w:space="0" w:color="auto"/>
            <w:bottom w:val="none" w:sz="0" w:space="0" w:color="auto"/>
            <w:right w:val="none" w:sz="0" w:space="0" w:color="auto"/>
          </w:divBdr>
          <w:divsChild>
            <w:div w:id="1423648671">
              <w:marLeft w:val="0"/>
              <w:marRight w:val="0"/>
              <w:marTop w:val="0"/>
              <w:marBottom w:val="0"/>
              <w:divBdr>
                <w:top w:val="none" w:sz="0" w:space="0" w:color="auto"/>
                <w:left w:val="none" w:sz="0" w:space="0" w:color="auto"/>
                <w:bottom w:val="none" w:sz="0" w:space="0" w:color="auto"/>
                <w:right w:val="none" w:sz="0" w:space="0" w:color="auto"/>
              </w:divBdr>
              <w:divsChild>
                <w:div w:id="181627733">
                  <w:marLeft w:val="0"/>
                  <w:marRight w:val="0"/>
                  <w:marTop w:val="0"/>
                  <w:marBottom w:val="0"/>
                  <w:divBdr>
                    <w:top w:val="none" w:sz="0" w:space="0" w:color="auto"/>
                    <w:left w:val="none" w:sz="0" w:space="0" w:color="auto"/>
                    <w:bottom w:val="none" w:sz="0" w:space="0" w:color="auto"/>
                    <w:right w:val="none" w:sz="0" w:space="0" w:color="auto"/>
                  </w:divBdr>
                  <w:divsChild>
                    <w:div w:id="139930243">
                      <w:marLeft w:val="0"/>
                      <w:marRight w:val="0"/>
                      <w:marTop w:val="0"/>
                      <w:marBottom w:val="0"/>
                      <w:divBdr>
                        <w:top w:val="single" w:sz="2" w:space="0" w:color="E5E5E5"/>
                        <w:left w:val="single" w:sz="6" w:space="8" w:color="E5E5E5"/>
                        <w:bottom w:val="single" w:sz="6" w:space="8" w:color="E5E5E5"/>
                        <w:right w:val="single" w:sz="6" w:space="8" w:color="E5E5E5"/>
                      </w:divBdr>
                      <w:divsChild>
                        <w:div w:id="1773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31301">
          <w:marLeft w:val="0"/>
          <w:marRight w:val="0"/>
          <w:marTop w:val="0"/>
          <w:marBottom w:val="0"/>
          <w:divBdr>
            <w:top w:val="none" w:sz="0" w:space="0" w:color="auto"/>
            <w:left w:val="none" w:sz="0" w:space="0" w:color="auto"/>
            <w:bottom w:val="none" w:sz="0" w:space="0" w:color="auto"/>
            <w:right w:val="none" w:sz="0" w:space="0" w:color="auto"/>
          </w:divBdr>
          <w:divsChild>
            <w:div w:id="2138058604">
              <w:marLeft w:val="0"/>
              <w:marRight w:val="0"/>
              <w:marTop w:val="0"/>
              <w:marBottom w:val="0"/>
              <w:divBdr>
                <w:top w:val="none" w:sz="0" w:space="0" w:color="auto"/>
                <w:left w:val="none" w:sz="0" w:space="0" w:color="auto"/>
                <w:bottom w:val="none" w:sz="0" w:space="0" w:color="auto"/>
                <w:right w:val="none" w:sz="0" w:space="0" w:color="auto"/>
              </w:divBdr>
            </w:div>
          </w:divsChild>
        </w:div>
        <w:div w:id="1419909393">
          <w:marLeft w:val="0"/>
          <w:marRight w:val="0"/>
          <w:marTop w:val="0"/>
          <w:marBottom w:val="0"/>
          <w:divBdr>
            <w:top w:val="single" w:sz="6" w:space="0" w:color="EEEEEE"/>
            <w:left w:val="none" w:sz="0" w:space="0" w:color="auto"/>
            <w:bottom w:val="none" w:sz="0" w:space="0" w:color="auto"/>
            <w:right w:val="none" w:sz="0" w:space="0" w:color="auto"/>
          </w:divBdr>
          <w:divsChild>
            <w:div w:id="1763140799">
              <w:marLeft w:val="0"/>
              <w:marRight w:val="0"/>
              <w:marTop w:val="0"/>
              <w:marBottom w:val="0"/>
              <w:divBdr>
                <w:top w:val="none" w:sz="0" w:space="0" w:color="auto"/>
                <w:left w:val="none" w:sz="0" w:space="0" w:color="auto"/>
                <w:bottom w:val="none" w:sz="0" w:space="0" w:color="auto"/>
                <w:right w:val="none" w:sz="0" w:space="0" w:color="auto"/>
              </w:divBdr>
            </w:div>
            <w:div w:id="494305178">
              <w:marLeft w:val="0"/>
              <w:marRight w:val="0"/>
              <w:marTop w:val="0"/>
              <w:marBottom w:val="0"/>
              <w:divBdr>
                <w:top w:val="none" w:sz="0" w:space="0" w:color="auto"/>
                <w:left w:val="none" w:sz="0" w:space="0" w:color="auto"/>
                <w:bottom w:val="none" w:sz="0" w:space="0" w:color="auto"/>
                <w:right w:val="none" w:sz="0" w:space="0" w:color="auto"/>
              </w:divBdr>
              <w:divsChild>
                <w:div w:id="106510896">
                  <w:marLeft w:val="0"/>
                  <w:marRight w:val="-1500"/>
                  <w:marTop w:val="0"/>
                  <w:marBottom w:val="0"/>
                  <w:divBdr>
                    <w:top w:val="none" w:sz="0" w:space="0" w:color="auto"/>
                    <w:left w:val="none" w:sz="0" w:space="0" w:color="auto"/>
                    <w:bottom w:val="none" w:sz="0" w:space="0" w:color="auto"/>
                    <w:right w:val="none" w:sz="0" w:space="0" w:color="auto"/>
                  </w:divBdr>
                  <w:divsChild>
                    <w:div w:id="546918976">
                      <w:marLeft w:val="0"/>
                      <w:marRight w:val="0"/>
                      <w:marTop w:val="0"/>
                      <w:marBottom w:val="0"/>
                      <w:divBdr>
                        <w:top w:val="none" w:sz="0" w:space="0" w:color="auto"/>
                        <w:left w:val="none" w:sz="0" w:space="0" w:color="auto"/>
                        <w:bottom w:val="none" w:sz="0" w:space="0" w:color="auto"/>
                        <w:right w:val="none" w:sz="0" w:space="0" w:color="auto"/>
                      </w:divBdr>
                    </w:div>
                    <w:div w:id="1914391804">
                      <w:marLeft w:val="0"/>
                      <w:marRight w:val="0"/>
                      <w:marTop w:val="0"/>
                      <w:marBottom w:val="0"/>
                      <w:divBdr>
                        <w:top w:val="none" w:sz="0" w:space="0" w:color="auto"/>
                        <w:left w:val="none" w:sz="0" w:space="0" w:color="auto"/>
                        <w:bottom w:val="none" w:sz="0" w:space="0" w:color="auto"/>
                        <w:right w:val="none" w:sz="0" w:space="0" w:color="auto"/>
                      </w:divBdr>
                    </w:div>
                    <w:div w:id="1819035823">
                      <w:marLeft w:val="0"/>
                      <w:marRight w:val="0"/>
                      <w:marTop w:val="0"/>
                      <w:marBottom w:val="0"/>
                      <w:divBdr>
                        <w:top w:val="none" w:sz="0" w:space="0" w:color="auto"/>
                        <w:left w:val="none" w:sz="0" w:space="0" w:color="auto"/>
                        <w:bottom w:val="none" w:sz="0" w:space="0" w:color="auto"/>
                        <w:right w:val="none" w:sz="0" w:space="0" w:color="auto"/>
                      </w:divBdr>
                    </w:div>
                    <w:div w:id="1937982485">
                      <w:marLeft w:val="0"/>
                      <w:marRight w:val="0"/>
                      <w:marTop w:val="0"/>
                      <w:marBottom w:val="0"/>
                      <w:divBdr>
                        <w:top w:val="none" w:sz="0" w:space="0" w:color="auto"/>
                        <w:left w:val="none" w:sz="0" w:space="0" w:color="auto"/>
                        <w:bottom w:val="none" w:sz="0" w:space="0" w:color="auto"/>
                        <w:right w:val="none" w:sz="0" w:space="0" w:color="auto"/>
                      </w:divBdr>
                    </w:div>
                  </w:divsChild>
                </w:div>
                <w:div w:id="131797399">
                  <w:marLeft w:val="0"/>
                  <w:marRight w:val="0"/>
                  <w:marTop w:val="0"/>
                  <w:marBottom w:val="0"/>
                  <w:divBdr>
                    <w:top w:val="none" w:sz="0" w:space="0" w:color="auto"/>
                    <w:left w:val="none" w:sz="0" w:space="0" w:color="auto"/>
                    <w:bottom w:val="none" w:sz="0" w:space="0" w:color="auto"/>
                    <w:right w:val="none" w:sz="0" w:space="0" w:color="auto"/>
                  </w:divBdr>
                  <w:divsChild>
                    <w:div w:id="903610975">
                      <w:marLeft w:val="0"/>
                      <w:marRight w:val="0"/>
                      <w:marTop w:val="0"/>
                      <w:marBottom w:val="0"/>
                      <w:divBdr>
                        <w:top w:val="none" w:sz="0" w:space="0" w:color="auto"/>
                        <w:left w:val="none" w:sz="0" w:space="0" w:color="auto"/>
                        <w:bottom w:val="none" w:sz="0" w:space="0" w:color="auto"/>
                        <w:right w:val="none" w:sz="0" w:space="0" w:color="auto"/>
                      </w:divBdr>
                      <w:divsChild>
                        <w:div w:id="1878084460">
                          <w:marLeft w:val="0"/>
                          <w:marRight w:val="0"/>
                          <w:marTop w:val="0"/>
                          <w:marBottom w:val="0"/>
                          <w:divBdr>
                            <w:top w:val="single" w:sz="2" w:space="0" w:color="auto"/>
                            <w:left w:val="single" w:sz="2" w:space="0" w:color="auto"/>
                            <w:bottom w:val="single" w:sz="2" w:space="0" w:color="auto"/>
                            <w:right w:val="single" w:sz="2" w:space="0" w:color="auto"/>
                          </w:divBdr>
                          <w:divsChild>
                            <w:div w:id="2141334564">
                              <w:marLeft w:val="0"/>
                              <w:marRight w:val="0"/>
                              <w:marTop w:val="0"/>
                              <w:marBottom w:val="0"/>
                              <w:divBdr>
                                <w:top w:val="none" w:sz="0" w:space="0" w:color="auto"/>
                                <w:left w:val="none" w:sz="0" w:space="0" w:color="auto"/>
                                <w:bottom w:val="none" w:sz="0" w:space="0" w:color="auto"/>
                                <w:right w:val="none" w:sz="0" w:space="0" w:color="auto"/>
                              </w:divBdr>
                              <w:divsChild>
                                <w:div w:id="27805861">
                                  <w:marLeft w:val="0"/>
                                  <w:marRight w:val="0"/>
                                  <w:marTop w:val="0"/>
                                  <w:marBottom w:val="0"/>
                                  <w:divBdr>
                                    <w:top w:val="none" w:sz="0" w:space="0" w:color="auto"/>
                                    <w:left w:val="none" w:sz="0" w:space="0" w:color="auto"/>
                                    <w:bottom w:val="none" w:sz="0" w:space="0" w:color="auto"/>
                                    <w:right w:val="none" w:sz="0" w:space="0" w:color="auto"/>
                                  </w:divBdr>
                                </w:div>
                                <w:div w:id="1921913961">
                                  <w:marLeft w:val="0"/>
                                  <w:marRight w:val="0"/>
                                  <w:marTop w:val="0"/>
                                  <w:marBottom w:val="0"/>
                                  <w:divBdr>
                                    <w:top w:val="none" w:sz="0" w:space="0" w:color="auto"/>
                                    <w:left w:val="none" w:sz="0" w:space="0" w:color="auto"/>
                                    <w:bottom w:val="none" w:sz="0" w:space="0" w:color="auto"/>
                                    <w:right w:val="none" w:sz="0" w:space="0" w:color="auto"/>
                                  </w:divBdr>
                                </w:div>
                                <w:div w:id="20650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2152">
                          <w:marLeft w:val="0"/>
                          <w:marRight w:val="0"/>
                          <w:marTop w:val="0"/>
                          <w:marBottom w:val="0"/>
                          <w:divBdr>
                            <w:top w:val="none" w:sz="0" w:space="0" w:color="auto"/>
                            <w:left w:val="none" w:sz="0" w:space="0" w:color="auto"/>
                            <w:bottom w:val="none" w:sz="0" w:space="0" w:color="auto"/>
                            <w:right w:val="none" w:sz="0" w:space="0" w:color="auto"/>
                          </w:divBdr>
                          <w:divsChild>
                            <w:div w:id="316569450">
                              <w:marLeft w:val="0"/>
                              <w:marRight w:val="0"/>
                              <w:marTop w:val="0"/>
                              <w:marBottom w:val="45"/>
                              <w:divBdr>
                                <w:top w:val="single" w:sz="6" w:space="0" w:color="CCCCCC"/>
                                <w:left w:val="single" w:sz="6" w:space="0" w:color="CCCCCC"/>
                                <w:bottom w:val="single" w:sz="6" w:space="0" w:color="CCCCCC"/>
                                <w:right w:val="single" w:sz="6" w:space="0" w:color="CCCCCC"/>
                              </w:divBdr>
                              <w:divsChild>
                                <w:div w:id="168062203">
                                  <w:marLeft w:val="0"/>
                                  <w:marRight w:val="0"/>
                                  <w:marTop w:val="0"/>
                                  <w:marBottom w:val="0"/>
                                  <w:divBdr>
                                    <w:top w:val="none" w:sz="0" w:space="0" w:color="auto"/>
                                    <w:left w:val="none" w:sz="0" w:space="0" w:color="auto"/>
                                    <w:bottom w:val="none" w:sz="0" w:space="0" w:color="auto"/>
                                    <w:right w:val="none" w:sz="0" w:space="0" w:color="auto"/>
                                  </w:divBdr>
                                  <w:divsChild>
                                    <w:div w:id="1822850616">
                                      <w:marLeft w:val="0"/>
                                      <w:marRight w:val="0"/>
                                      <w:marTop w:val="0"/>
                                      <w:marBottom w:val="0"/>
                                      <w:divBdr>
                                        <w:top w:val="none" w:sz="0" w:space="0" w:color="auto"/>
                                        <w:left w:val="none" w:sz="0" w:space="0" w:color="auto"/>
                                        <w:bottom w:val="none" w:sz="0" w:space="0" w:color="auto"/>
                                        <w:right w:val="none" w:sz="0" w:space="0" w:color="auto"/>
                                      </w:divBdr>
                                      <w:divsChild>
                                        <w:div w:id="57285604">
                                          <w:marLeft w:val="0"/>
                                          <w:marRight w:val="0"/>
                                          <w:marTop w:val="0"/>
                                          <w:marBottom w:val="0"/>
                                          <w:divBdr>
                                            <w:top w:val="none" w:sz="0" w:space="0" w:color="auto"/>
                                            <w:left w:val="none" w:sz="0" w:space="0" w:color="auto"/>
                                            <w:bottom w:val="none" w:sz="0" w:space="0" w:color="auto"/>
                                            <w:right w:val="none" w:sz="0" w:space="0" w:color="auto"/>
                                          </w:divBdr>
                                        </w:div>
                                        <w:div w:id="320626521">
                                          <w:marLeft w:val="0"/>
                                          <w:marRight w:val="0"/>
                                          <w:marTop w:val="0"/>
                                          <w:marBottom w:val="0"/>
                                          <w:divBdr>
                                            <w:top w:val="none" w:sz="0" w:space="0" w:color="auto"/>
                                            <w:left w:val="none" w:sz="0" w:space="0" w:color="auto"/>
                                            <w:bottom w:val="none" w:sz="0" w:space="0" w:color="auto"/>
                                            <w:right w:val="none" w:sz="0" w:space="0" w:color="auto"/>
                                          </w:divBdr>
                                        </w:div>
                                      </w:divsChild>
                                    </w:div>
                                    <w:div w:id="1882863354">
                                      <w:marLeft w:val="0"/>
                                      <w:marRight w:val="0"/>
                                      <w:marTop w:val="0"/>
                                      <w:marBottom w:val="0"/>
                                      <w:divBdr>
                                        <w:top w:val="none" w:sz="0" w:space="0" w:color="auto"/>
                                        <w:left w:val="none" w:sz="0" w:space="0" w:color="auto"/>
                                        <w:bottom w:val="none" w:sz="0" w:space="0" w:color="auto"/>
                                        <w:right w:val="none" w:sz="0" w:space="0" w:color="auto"/>
                                      </w:divBdr>
                                      <w:divsChild>
                                        <w:div w:id="1740400774">
                                          <w:marLeft w:val="0"/>
                                          <w:marRight w:val="0"/>
                                          <w:marTop w:val="0"/>
                                          <w:marBottom w:val="0"/>
                                          <w:divBdr>
                                            <w:top w:val="none" w:sz="0" w:space="0" w:color="auto"/>
                                            <w:left w:val="none" w:sz="0" w:space="0" w:color="auto"/>
                                            <w:bottom w:val="none" w:sz="0" w:space="0" w:color="auto"/>
                                            <w:right w:val="none" w:sz="0" w:space="0" w:color="auto"/>
                                          </w:divBdr>
                                        </w:div>
                                        <w:div w:id="151416015">
                                          <w:marLeft w:val="0"/>
                                          <w:marRight w:val="0"/>
                                          <w:marTop w:val="0"/>
                                          <w:marBottom w:val="0"/>
                                          <w:divBdr>
                                            <w:top w:val="none" w:sz="0" w:space="0" w:color="auto"/>
                                            <w:left w:val="none" w:sz="0" w:space="0" w:color="auto"/>
                                            <w:bottom w:val="none" w:sz="0" w:space="0" w:color="auto"/>
                                            <w:right w:val="none" w:sz="0" w:space="0" w:color="auto"/>
                                          </w:divBdr>
                                        </w:div>
                                      </w:divsChild>
                                    </w:div>
                                    <w:div w:id="1010987843">
                                      <w:marLeft w:val="0"/>
                                      <w:marRight w:val="0"/>
                                      <w:marTop w:val="0"/>
                                      <w:marBottom w:val="0"/>
                                      <w:divBdr>
                                        <w:top w:val="none" w:sz="0" w:space="0" w:color="auto"/>
                                        <w:left w:val="none" w:sz="0" w:space="0" w:color="auto"/>
                                        <w:bottom w:val="none" w:sz="0" w:space="0" w:color="auto"/>
                                        <w:right w:val="none" w:sz="0" w:space="0" w:color="auto"/>
                                      </w:divBdr>
                                      <w:divsChild>
                                        <w:div w:id="545609891">
                                          <w:marLeft w:val="0"/>
                                          <w:marRight w:val="0"/>
                                          <w:marTop w:val="0"/>
                                          <w:marBottom w:val="0"/>
                                          <w:divBdr>
                                            <w:top w:val="none" w:sz="0" w:space="0" w:color="auto"/>
                                            <w:left w:val="none" w:sz="0" w:space="0" w:color="auto"/>
                                            <w:bottom w:val="none" w:sz="0" w:space="0" w:color="auto"/>
                                            <w:right w:val="none" w:sz="0" w:space="0" w:color="auto"/>
                                          </w:divBdr>
                                        </w:div>
                                        <w:div w:id="421266140">
                                          <w:marLeft w:val="0"/>
                                          <w:marRight w:val="0"/>
                                          <w:marTop w:val="0"/>
                                          <w:marBottom w:val="0"/>
                                          <w:divBdr>
                                            <w:top w:val="none" w:sz="0" w:space="0" w:color="auto"/>
                                            <w:left w:val="none" w:sz="0" w:space="0" w:color="auto"/>
                                            <w:bottom w:val="none" w:sz="0" w:space="0" w:color="auto"/>
                                            <w:right w:val="none" w:sz="0" w:space="0" w:color="auto"/>
                                          </w:divBdr>
                                        </w:div>
                                      </w:divsChild>
                                    </w:div>
                                    <w:div w:id="1681859441">
                                      <w:marLeft w:val="0"/>
                                      <w:marRight w:val="0"/>
                                      <w:marTop w:val="0"/>
                                      <w:marBottom w:val="0"/>
                                      <w:divBdr>
                                        <w:top w:val="none" w:sz="0" w:space="0" w:color="auto"/>
                                        <w:left w:val="none" w:sz="0" w:space="0" w:color="auto"/>
                                        <w:bottom w:val="none" w:sz="0" w:space="0" w:color="auto"/>
                                        <w:right w:val="none" w:sz="0" w:space="0" w:color="auto"/>
                                      </w:divBdr>
                                      <w:divsChild>
                                        <w:div w:id="209419772">
                                          <w:marLeft w:val="0"/>
                                          <w:marRight w:val="0"/>
                                          <w:marTop w:val="0"/>
                                          <w:marBottom w:val="0"/>
                                          <w:divBdr>
                                            <w:top w:val="none" w:sz="0" w:space="0" w:color="auto"/>
                                            <w:left w:val="none" w:sz="0" w:space="0" w:color="auto"/>
                                            <w:bottom w:val="none" w:sz="0" w:space="0" w:color="auto"/>
                                            <w:right w:val="none" w:sz="0" w:space="0" w:color="auto"/>
                                          </w:divBdr>
                                        </w:div>
                                        <w:div w:id="1423408890">
                                          <w:marLeft w:val="0"/>
                                          <w:marRight w:val="0"/>
                                          <w:marTop w:val="0"/>
                                          <w:marBottom w:val="0"/>
                                          <w:divBdr>
                                            <w:top w:val="none" w:sz="0" w:space="0" w:color="auto"/>
                                            <w:left w:val="none" w:sz="0" w:space="0" w:color="auto"/>
                                            <w:bottom w:val="none" w:sz="0" w:space="0" w:color="auto"/>
                                            <w:right w:val="none" w:sz="0" w:space="0" w:color="auto"/>
                                          </w:divBdr>
                                        </w:div>
                                      </w:divsChild>
                                    </w:div>
                                    <w:div w:id="286543739">
                                      <w:marLeft w:val="0"/>
                                      <w:marRight w:val="0"/>
                                      <w:marTop w:val="0"/>
                                      <w:marBottom w:val="0"/>
                                      <w:divBdr>
                                        <w:top w:val="none" w:sz="0" w:space="0" w:color="auto"/>
                                        <w:left w:val="none" w:sz="0" w:space="0" w:color="auto"/>
                                        <w:bottom w:val="none" w:sz="0" w:space="0" w:color="auto"/>
                                        <w:right w:val="none" w:sz="0" w:space="0" w:color="auto"/>
                                      </w:divBdr>
                                      <w:divsChild>
                                        <w:div w:id="930164776">
                                          <w:marLeft w:val="0"/>
                                          <w:marRight w:val="0"/>
                                          <w:marTop w:val="0"/>
                                          <w:marBottom w:val="0"/>
                                          <w:divBdr>
                                            <w:top w:val="none" w:sz="0" w:space="0" w:color="auto"/>
                                            <w:left w:val="none" w:sz="0" w:space="0" w:color="auto"/>
                                            <w:bottom w:val="none" w:sz="0" w:space="0" w:color="auto"/>
                                            <w:right w:val="none" w:sz="0" w:space="0" w:color="auto"/>
                                          </w:divBdr>
                                        </w:div>
                                        <w:div w:id="2106949084">
                                          <w:marLeft w:val="0"/>
                                          <w:marRight w:val="0"/>
                                          <w:marTop w:val="0"/>
                                          <w:marBottom w:val="0"/>
                                          <w:divBdr>
                                            <w:top w:val="none" w:sz="0" w:space="0" w:color="auto"/>
                                            <w:left w:val="none" w:sz="0" w:space="0" w:color="auto"/>
                                            <w:bottom w:val="none" w:sz="0" w:space="0" w:color="auto"/>
                                            <w:right w:val="none" w:sz="0" w:space="0" w:color="auto"/>
                                          </w:divBdr>
                                        </w:div>
                                      </w:divsChild>
                                    </w:div>
                                    <w:div w:id="766537819">
                                      <w:marLeft w:val="0"/>
                                      <w:marRight w:val="0"/>
                                      <w:marTop w:val="0"/>
                                      <w:marBottom w:val="0"/>
                                      <w:divBdr>
                                        <w:top w:val="none" w:sz="0" w:space="0" w:color="auto"/>
                                        <w:left w:val="none" w:sz="0" w:space="0" w:color="auto"/>
                                        <w:bottom w:val="none" w:sz="0" w:space="0" w:color="auto"/>
                                        <w:right w:val="none" w:sz="0" w:space="0" w:color="auto"/>
                                      </w:divBdr>
                                      <w:divsChild>
                                        <w:div w:id="821435074">
                                          <w:marLeft w:val="0"/>
                                          <w:marRight w:val="0"/>
                                          <w:marTop w:val="0"/>
                                          <w:marBottom w:val="0"/>
                                          <w:divBdr>
                                            <w:top w:val="none" w:sz="0" w:space="0" w:color="auto"/>
                                            <w:left w:val="none" w:sz="0" w:space="0" w:color="auto"/>
                                            <w:bottom w:val="none" w:sz="0" w:space="0" w:color="auto"/>
                                            <w:right w:val="none" w:sz="0" w:space="0" w:color="auto"/>
                                          </w:divBdr>
                                        </w:div>
                                        <w:div w:id="286278999">
                                          <w:marLeft w:val="0"/>
                                          <w:marRight w:val="0"/>
                                          <w:marTop w:val="0"/>
                                          <w:marBottom w:val="0"/>
                                          <w:divBdr>
                                            <w:top w:val="none" w:sz="0" w:space="0" w:color="auto"/>
                                            <w:left w:val="none" w:sz="0" w:space="0" w:color="auto"/>
                                            <w:bottom w:val="none" w:sz="0" w:space="0" w:color="auto"/>
                                            <w:right w:val="none" w:sz="0" w:space="0" w:color="auto"/>
                                          </w:divBdr>
                                        </w:div>
                                      </w:divsChild>
                                    </w:div>
                                    <w:div w:id="865949814">
                                      <w:marLeft w:val="0"/>
                                      <w:marRight w:val="0"/>
                                      <w:marTop w:val="0"/>
                                      <w:marBottom w:val="0"/>
                                      <w:divBdr>
                                        <w:top w:val="none" w:sz="0" w:space="0" w:color="auto"/>
                                        <w:left w:val="none" w:sz="0" w:space="0" w:color="auto"/>
                                        <w:bottom w:val="none" w:sz="0" w:space="0" w:color="auto"/>
                                        <w:right w:val="none" w:sz="0" w:space="0" w:color="auto"/>
                                      </w:divBdr>
                                      <w:divsChild>
                                        <w:div w:id="1842158210">
                                          <w:marLeft w:val="0"/>
                                          <w:marRight w:val="0"/>
                                          <w:marTop w:val="0"/>
                                          <w:marBottom w:val="0"/>
                                          <w:divBdr>
                                            <w:top w:val="none" w:sz="0" w:space="0" w:color="auto"/>
                                            <w:left w:val="none" w:sz="0" w:space="0" w:color="auto"/>
                                            <w:bottom w:val="none" w:sz="0" w:space="0" w:color="auto"/>
                                            <w:right w:val="none" w:sz="0" w:space="0" w:color="auto"/>
                                          </w:divBdr>
                                        </w:div>
                                        <w:div w:id="1818254958">
                                          <w:marLeft w:val="0"/>
                                          <w:marRight w:val="0"/>
                                          <w:marTop w:val="0"/>
                                          <w:marBottom w:val="0"/>
                                          <w:divBdr>
                                            <w:top w:val="none" w:sz="0" w:space="0" w:color="auto"/>
                                            <w:left w:val="none" w:sz="0" w:space="0" w:color="auto"/>
                                            <w:bottom w:val="none" w:sz="0" w:space="0" w:color="auto"/>
                                            <w:right w:val="none" w:sz="0" w:space="0" w:color="auto"/>
                                          </w:divBdr>
                                        </w:div>
                                      </w:divsChild>
                                    </w:div>
                                    <w:div w:id="1368485296">
                                      <w:marLeft w:val="0"/>
                                      <w:marRight w:val="0"/>
                                      <w:marTop w:val="0"/>
                                      <w:marBottom w:val="0"/>
                                      <w:divBdr>
                                        <w:top w:val="none" w:sz="0" w:space="0" w:color="auto"/>
                                        <w:left w:val="none" w:sz="0" w:space="0" w:color="auto"/>
                                        <w:bottom w:val="none" w:sz="0" w:space="0" w:color="auto"/>
                                        <w:right w:val="none" w:sz="0" w:space="0" w:color="auto"/>
                                      </w:divBdr>
                                      <w:divsChild>
                                        <w:div w:id="929629587">
                                          <w:marLeft w:val="0"/>
                                          <w:marRight w:val="0"/>
                                          <w:marTop w:val="0"/>
                                          <w:marBottom w:val="0"/>
                                          <w:divBdr>
                                            <w:top w:val="none" w:sz="0" w:space="0" w:color="auto"/>
                                            <w:left w:val="none" w:sz="0" w:space="0" w:color="auto"/>
                                            <w:bottom w:val="none" w:sz="0" w:space="0" w:color="auto"/>
                                            <w:right w:val="none" w:sz="0" w:space="0" w:color="auto"/>
                                          </w:divBdr>
                                        </w:div>
                                        <w:div w:id="1601451210">
                                          <w:marLeft w:val="0"/>
                                          <w:marRight w:val="0"/>
                                          <w:marTop w:val="0"/>
                                          <w:marBottom w:val="0"/>
                                          <w:divBdr>
                                            <w:top w:val="none" w:sz="0" w:space="0" w:color="auto"/>
                                            <w:left w:val="none" w:sz="0" w:space="0" w:color="auto"/>
                                            <w:bottom w:val="none" w:sz="0" w:space="0" w:color="auto"/>
                                            <w:right w:val="none" w:sz="0" w:space="0" w:color="auto"/>
                                          </w:divBdr>
                                        </w:div>
                                      </w:divsChild>
                                    </w:div>
                                    <w:div w:id="1136796923">
                                      <w:marLeft w:val="0"/>
                                      <w:marRight w:val="0"/>
                                      <w:marTop w:val="0"/>
                                      <w:marBottom w:val="0"/>
                                      <w:divBdr>
                                        <w:top w:val="none" w:sz="0" w:space="0" w:color="auto"/>
                                        <w:left w:val="none" w:sz="0" w:space="0" w:color="auto"/>
                                        <w:bottom w:val="none" w:sz="0" w:space="0" w:color="auto"/>
                                        <w:right w:val="none" w:sz="0" w:space="0" w:color="auto"/>
                                      </w:divBdr>
                                      <w:divsChild>
                                        <w:div w:id="743180779">
                                          <w:marLeft w:val="0"/>
                                          <w:marRight w:val="0"/>
                                          <w:marTop w:val="0"/>
                                          <w:marBottom w:val="0"/>
                                          <w:divBdr>
                                            <w:top w:val="none" w:sz="0" w:space="0" w:color="auto"/>
                                            <w:left w:val="none" w:sz="0" w:space="0" w:color="auto"/>
                                            <w:bottom w:val="none" w:sz="0" w:space="0" w:color="auto"/>
                                            <w:right w:val="none" w:sz="0" w:space="0" w:color="auto"/>
                                          </w:divBdr>
                                        </w:div>
                                        <w:div w:id="108400743">
                                          <w:marLeft w:val="0"/>
                                          <w:marRight w:val="0"/>
                                          <w:marTop w:val="0"/>
                                          <w:marBottom w:val="0"/>
                                          <w:divBdr>
                                            <w:top w:val="none" w:sz="0" w:space="0" w:color="auto"/>
                                            <w:left w:val="none" w:sz="0" w:space="0" w:color="auto"/>
                                            <w:bottom w:val="none" w:sz="0" w:space="0" w:color="auto"/>
                                            <w:right w:val="none" w:sz="0" w:space="0" w:color="auto"/>
                                          </w:divBdr>
                                        </w:div>
                                      </w:divsChild>
                                    </w:div>
                                    <w:div w:id="2136755535">
                                      <w:marLeft w:val="0"/>
                                      <w:marRight w:val="0"/>
                                      <w:marTop w:val="0"/>
                                      <w:marBottom w:val="0"/>
                                      <w:divBdr>
                                        <w:top w:val="none" w:sz="0" w:space="0" w:color="auto"/>
                                        <w:left w:val="none" w:sz="0" w:space="0" w:color="auto"/>
                                        <w:bottom w:val="none" w:sz="0" w:space="0" w:color="auto"/>
                                        <w:right w:val="none" w:sz="0" w:space="0" w:color="auto"/>
                                      </w:divBdr>
                                      <w:divsChild>
                                        <w:div w:id="934433961">
                                          <w:marLeft w:val="0"/>
                                          <w:marRight w:val="0"/>
                                          <w:marTop w:val="0"/>
                                          <w:marBottom w:val="0"/>
                                          <w:divBdr>
                                            <w:top w:val="none" w:sz="0" w:space="0" w:color="auto"/>
                                            <w:left w:val="none" w:sz="0" w:space="0" w:color="auto"/>
                                            <w:bottom w:val="none" w:sz="0" w:space="0" w:color="auto"/>
                                            <w:right w:val="none" w:sz="0" w:space="0" w:color="auto"/>
                                          </w:divBdr>
                                        </w:div>
                                        <w:div w:id="2057656259">
                                          <w:marLeft w:val="0"/>
                                          <w:marRight w:val="0"/>
                                          <w:marTop w:val="0"/>
                                          <w:marBottom w:val="0"/>
                                          <w:divBdr>
                                            <w:top w:val="none" w:sz="0" w:space="0" w:color="auto"/>
                                            <w:left w:val="none" w:sz="0" w:space="0" w:color="auto"/>
                                            <w:bottom w:val="none" w:sz="0" w:space="0" w:color="auto"/>
                                            <w:right w:val="none" w:sz="0" w:space="0" w:color="auto"/>
                                          </w:divBdr>
                                        </w:div>
                                      </w:divsChild>
                                    </w:div>
                                    <w:div w:id="1779061557">
                                      <w:marLeft w:val="0"/>
                                      <w:marRight w:val="0"/>
                                      <w:marTop w:val="0"/>
                                      <w:marBottom w:val="0"/>
                                      <w:divBdr>
                                        <w:top w:val="none" w:sz="0" w:space="0" w:color="auto"/>
                                        <w:left w:val="none" w:sz="0" w:space="0" w:color="auto"/>
                                        <w:bottom w:val="none" w:sz="0" w:space="0" w:color="auto"/>
                                        <w:right w:val="none" w:sz="0" w:space="0" w:color="auto"/>
                                      </w:divBdr>
                                      <w:divsChild>
                                        <w:div w:id="1903322979">
                                          <w:marLeft w:val="0"/>
                                          <w:marRight w:val="0"/>
                                          <w:marTop w:val="0"/>
                                          <w:marBottom w:val="0"/>
                                          <w:divBdr>
                                            <w:top w:val="none" w:sz="0" w:space="0" w:color="auto"/>
                                            <w:left w:val="none" w:sz="0" w:space="0" w:color="auto"/>
                                            <w:bottom w:val="none" w:sz="0" w:space="0" w:color="auto"/>
                                            <w:right w:val="none" w:sz="0" w:space="0" w:color="auto"/>
                                          </w:divBdr>
                                        </w:div>
                                        <w:div w:id="1782335879">
                                          <w:marLeft w:val="0"/>
                                          <w:marRight w:val="0"/>
                                          <w:marTop w:val="0"/>
                                          <w:marBottom w:val="0"/>
                                          <w:divBdr>
                                            <w:top w:val="none" w:sz="0" w:space="0" w:color="auto"/>
                                            <w:left w:val="none" w:sz="0" w:space="0" w:color="auto"/>
                                            <w:bottom w:val="none" w:sz="0" w:space="0" w:color="auto"/>
                                            <w:right w:val="none" w:sz="0" w:space="0" w:color="auto"/>
                                          </w:divBdr>
                                        </w:div>
                                      </w:divsChild>
                                    </w:div>
                                    <w:div w:id="39404556">
                                      <w:marLeft w:val="0"/>
                                      <w:marRight w:val="0"/>
                                      <w:marTop w:val="0"/>
                                      <w:marBottom w:val="0"/>
                                      <w:divBdr>
                                        <w:top w:val="none" w:sz="0" w:space="0" w:color="auto"/>
                                        <w:left w:val="none" w:sz="0" w:space="0" w:color="auto"/>
                                        <w:bottom w:val="none" w:sz="0" w:space="0" w:color="auto"/>
                                        <w:right w:val="none" w:sz="0" w:space="0" w:color="auto"/>
                                      </w:divBdr>
                                      <w:divsChild>
                                        <w:div w:id="700975841">
                                          <w:marLeft w:val="0"/>
                                          <w:marRight w:val="0"/>
                                          <w:marTop w:val="0"/>
                                          <w:marBottom w:val="0"/>
                                          <w:divBdr>
                                            <w:top w:val="none" w:sz="0" w:space="0" w:color="auto"/>
                                            <w:left w:val="none" w:sz="0" w:space="0" w:color="auto"/>
                                            <w:bottom w:val="none" w:sz="0" w:space="0" w:color="auto"/>
                                            <w:right w:val="none" w:sz="0" w:space="0" w:color="auto"/>
                                          </w:divBdr>
                                        </w:div>
                                        <w:div w:id="18125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86805">
                  <w:marLeft w:val="0"/>
                  <w:marRight w:val="0"/>
                  <w:marTop w:val="0"/>
                  <w:marBottom w:val="240"/>
                  <w:divBdr>
                    <w:top w:val="none" w:sz="0" w:space="0" w:color="auto"/>
                    <w:left w:val="none" w:sz="0" w:space="0" w:color="auto"/>
                    <w:bottom w:val="none" w:sz="0" w:space="0" w:color="auto"/>
                    <w:right w:val="none" w:sz="0" w:space="0" w:color="auto"/>
                  </w:divBdr>
                </w:div>
                <w:div w:id="2019038555">
                  <w:marLeft w:val="0"/>
                  <w:marRight w:val="0"/>
                  <w:marTop w:val="0"/>
                  <w:marBottom w:val="0"/>
                  <w:divBdr>
                    <w:top w:val="none" w:sz="0" w:space="0" w:color="auto"/>
                    <w:left w:val="none" w:sz="0" w:space="0" w:color="auto"/>
                    <w:bottom w:val="none" w:sz="0" w:space="0" w:color="auto"/>
                    <w:right w:val="none" w:sz="0" w:space="0" w:color="auto"/>
                  </w:divBdr>
                  <w:divsChild>
                    <w:div w:id="2040275777">
                      <w:marLeft w:val="0"/>
                      <w:marRight w:val="0"/>
                      <w:marTop w:val="0"/>
                      <w:marBottom w:val="72"/>
                      <w:divBdr>
                        <w:top w:val="none" w:sz="0" w:space="0" w:color="auto"/>
                        <w:left w:val="none" w:sz="0" w:space="0" w:color="auto"/>
                        <w:bottom w:val="none" w:sz="0" w:space="0" w:color="auto"/>
                        <w:right w:val="none" w:sz="0" w:space="0" w:color="auto"/>
                      </w:divBdr>
                    </w:div>
                  </w:divsChild>
                </w:div>
                <w:div w:id="1299797722">
                  <w:marLeft w:val="0"/>
                  <w:marRight w:val="0"/>
                  <w:marTop w:val="0"/>
                  <w:marBottom w:val="240"/>
                  <w:divBdr>
                    <w:top w:val="none" w:sz="0" w:space="0" w:color="auto"/>
                    <w:left w:val="none" w:sz="0" w:space="0" w:color="auto"/>
                    <w:bottom w:val="none" w:sz="0" w:space="0" w:color="auto"/>
                    <w:right w:val="none" w:sz="0" w:space="0" w:color="auto"/>
                  </w:divBdr>
                </w:div>
                <w:div w:id="1980258179">
                  <w:marLeft w:val="0"/>
                  <w:marRight w:val="0"/>
                  <w:marTop w:val="0"/>
                  <w:marBottom w:val="0"/>
                  <w:divBdr>
                    <w:top w:val="none" w:sz="0" w:space="0" w:color="auto"/>
                    <w:left w:val="none" w:sz="0" w:space="0" w:color="auto"/>
                    <w:bottom w:val="none" w:sz="0" w:space="0" w:color="auto"/>
                    <w:right w:val="none" w:sz="0" w:space="0" w:color="auto"/>
                  </w:divBdr>
                  <w:divsChild>
                    <w:div w:id="395591334">
                      <w:marLeft w:val="0"/>
                      <w:marRight w:val="0"/>
                      <w:marTop w:val="0"/>
                      <w:marBottom w:val="72"/>
                      <w:divBdr>
                        <w:top w:val="none" w:sz="0" w:space="0" w:color="auto"/>
                        <w:left w:val="none" w:sz="0" w:space="0" w:color="auto"/>
                        <w:bottom w:val="none" w:sz="0" w:space="0" w:color="auto"/>
                        <w:right w:val="none" w:sz="0" w:space="0" w:color="auto"/>
                      </w:divBdr>
                    </w:div>
                  </w:divsChild>
                </w:div>
                <w:div w:id="1672247581">
                  <w:marLeft w:val="0"/>
                  <w:marRight w:val="0"/>
                  <w:marTop w:val="0"/>
                  <w:marBottom w:val="240"/>
                  <w:divBdr>
                    <w:top w:val="none" w:sz="0" w:space="0" w:color="auto"/>
                    <w:left w:val="none" w:sz="0" w:space="0" w:color="auto"/>
                    <w:bottom w:val="none" w:sz="0" w:space="0" w:color="auto"/>
                    <w:right w:val="none" w:sz="0" w:space="0" w:color="auto"/>
                  </w:divBdr>
                </w:div>
                <w:div w:id="1622031460">
                  <w:marLeft w:val="0"/>
                  <w:marRight w:val="0"/>
                  <w:marTop w:val="0"/>
                  <w:marBottom w:val="0"/>
                  <w:divBdr>
                    <w:top w:val="none" w:sz="0" w:space="0" w:color="auto"/>
                    <w:left w:val="none" w:sz="0" w:space="0" w:color="auto"/>
                    <w:bottom w:val="none" w:sz="0" w:space="0" w:color="auto"/>
                    <w:right w:val="none" w:sz="0" w:space="0" w:color="auto"/>
                  </w:divBdr>
                  <w:divsChild>
                    <w:div w:id="2128818095">
                      <w:marLeft w:val="0"/>
                      <w:marRight w:val="0"/>
                      <w:marTop w:val="0"/>
                      <w:marBottom w:val="72"/>
                      <w:divBdr>
                        <w:top w:val="none" w:sz="0" w:space="0" w:color="auto"/>
                        <w:left w:val="none" w:sz="0" w:space="0" w:color="auto"/>
                        <w:bottom w:val="none" w:sz="0" w:space="0" w:color="auto"/>
                        <w:right w:val="none" w:sz="0" w:space="0" w:color="auto"/>
                      </w:divBdr>
                    </w:div>
                  </w:divsChild>
                </w:div>
                <w:div w:id="1414469576">
                  <w:marLeft w:val="0"/>
                  <w:marRight w:val="0"/>
                  <w:marTop w:val="0"/>
                  <w:marBottom w:val="0"/>
                  <w:divBdr>
                    <w:top w:val="none" w:sz="0" w:space="0" w:color="auto"/>
                    <w:left w:val="none" w:sz="0" w:space="0" w:color="auto"/>
                    <w:bottom w:val="none" w:sz="0" w:space="0" w:color="auto"/>
                    <w:right w:val="none" w:sz="0" w:space="0" w:color="auto"/>
                  </w:divBdr>
                </w:div>
                <w:div w:id="1572614855">
                  <w:marLeft w:val="0"/>
                  <w:marRight w:val="0"/>
                  <w:marTop w:val="300"/>
                  <w:marBottom w:val="0"/>
                  <w:divBdr>
                    <w:top w:val="none" w:sz="0" w:space="0" w:color="auto"/>
                    <w:left w:val="none" w:sz="0" w:space="0" w:color="auto"/>
                    <w:bottom w:val="none" w:sz="0" w:space="0" w:color="auto"/>
                    <w:right w:val="none" w:sz="0" w:space="0" w:color="auto"/>
                  </w:divBdr>
                  <w:divsChild>
                    <w:div w:id="1529371802">
                      <w:marLeft w:val="0"/>
                      <w:marRight w:val="0"/>
                      <w:marTop w:val="0"/>
                      <w:marBottom w:val="0"/>
                      <w:divBdr>
                        <w:top w:val="none" w:sz="0" w:space="0" w:color="auto"/>
                        <w:left w:val="none" w:sz="0" w:space="0" w:color="auto"/>
                        <w:bottom w:val="none" w:sz="0" w:space="0" w:color="auto"/>
                        <w:right w:val="none" w:sz="0" w:space="0" w:color="auto"/>
                      </w:divBdr>
                      <w:divsChild>
                        <w:div w:id="1243292851">
                          <w:marLeft w:val="0"/>
                          <w:marRight w:val="0"/>
                          <w:marTop w:val="0"/>
                          <w:marBottom w:val="0"/>
                          <w:divBdr>
                            <w:top w:val="none" w:sz="0" w:space="0" w:color="auto"/>
                            <w:left w:val="none" w:sz="0" w:space="0" w:color="auto"/>
                            <w:bottom w:val="none" w:sz="0" w:space="0" w:color="auto"/>
                            <w:right w:val="none" w:sz="0" w:space="0" w:color="auto"/>
                          </w:divBdr>
                          <w:divsChild>
                            <w:div w:id="2014796788">
                              <w:marLeft w:val="0"/>
                              <w:marRight w:val="90"/>
                              <w:marTop w:val="0"/>
                              <w:marBottom w:val="0"/>
                              <w:divBdr>
                                <w:top w:val="none" w:sz="0" w:space="0" w:color="auto"/>
                                <w:left w:val="none" w:sz="0" w:space="0" w:color="auto"/>
                                <w:bottom w:val="none" w:sz="0" w:space="0" w:color="auto"/>
                                <w:right w:val="none" w:sz="0" w:space="0" w:color="auto"/>
                              </w:divBdr>
                            </w:div>
                            <w:div w:id="1245384101">
                              <w:marLeft w:val="0"/>
                              <w:marRight w:val="0"/>
                              <w:marTop w:val="0"/>
                              <w:marBottom w:val="0"/>
                              <w:divBdr>
                                <w:top w:val="none" w:sz="0" w:space="0" w:color="auto"/>
                                <w:left w:val="none" w:sz="0" w:space="0" w:color="auto"/>
                                <w:bottom w:val="none" w:sz="0" w:space="0" w:color="auto"/>
                                <w:right w:val="none" w:sz="0" w:space="0" w:color="auto"/>
                              </w:divBdr>
                            </w:div>
                            <w:div w:id="2080899708">
                              <w:marLeft w:val="0"/>
                              <w:marRight w:val="0"/>
                              <w:marTop w:val="0"/>
                              <w:marBottom w:val="0"/>
                              <w:divBdr>
                                <w:top w:val="none" w:sz="0" w:space="0" w:color="auto"/>
                                <w:left w:val="none" w:sz="0" w:space="0" w:color="auto"/>
                                <w:bottom w:val="none" w:sz="0" w:space="0" w:color="auto"/>
                                <w:right w:val="none" w:sz="0" w:space="0" w:color="auto"/>
                              </w:divBdr>
                            </w:div>
                          </w:divsChild>
                        </w:div>
                        <w:div w:id="1711225194">
                          <w:marLeft w:val="0"/>
                          <w:marRight w:val="0"/>
                          <w:marTop w:val="0"/>
                          <w:marBottom w:val="0"/>
                          <w:divBdr>
                            <w:top w:val="none" w:sz="0" w:space="0" w:color="auto"/>
                            <w:left w:val="none" w:sz="0" w:space="0" w:color="auto"/>
                            <w:bottom w:val="none" w:sz="0" w:space="0" w:color="auto"/>
                            <w:right w:val="none" w:sz="0" w:space="0" w:color="auto"/>
                          </w:divBdr>
                          <w:divsChild>
                            <w:div w:id="203447756">
                              <w:marLeft w:val="0"/>
                              <w:marRight w:val="90"/>
                              <w:marTop w:val="0"/>
                              <w:marBottom w:val="0"/>
                              <w:divBdr>
                                <w:top w:val="none" w:sz="0" w:space="0" w:color="auto"/>
                                <w:left w:val="none" w:sz="0" w:space="0" w:color="auto"/>
                                <w:bottom w:val="none" w:sz="0" w:space="0" w:color="auto"/>
                                <w:right w:val="none" w:sz="0" w:space="0" w:color="auto"/>
                              </w:divBdr>
                            </w:div>
                            <w:div w:id="161628131">
                              <w:marLeft w:val="0"/>
                              <w:marRight w:val="0"/>
                              <w:marTop w:val="0"/>
                              <w:marBottom w:val="0"/>
                              <w:divBdr>
                                <w:top w:val="none" w:sz="0" w:space="0" w:color="auto"/>
                                <w:left w:val="none" w:sz="0" w:space="0" w:color="auto"/>
                                <w:bottom w:val="none" w:sz="0" w:space="0" w:color="auto"/>
                                <w:right w:val="none" w:sz="0" w:space="0" w:color="auto"/>
                              </w:divBdr>
                            </w:div>
                            <w:div w:id="1885363316">
                              <w:marLeft w:val="0"/>
                              <w:marRight w:val="0"/>
                              <w:marTop w:val="0"/>
                              <w:marBottom w:val="0"/>
                              <w:divBdr>
                                <w:top w:val="none" w:sz="0" w:space="0" w:color="auto"/>
                                <w:left w:val="none" w:sz="0" w:space="0" w:color="auto"/>
                                <w:bottom w:val="none" w:sz="0" w:space="0" w:color="auto"/>
                                <w:right w:val="none" w:sz="0" w:space="0" w:color="auto"/>
                              </w:divBdr>
                            </w:div>
                          </w:divsChild>
                        </w:div>
                        <w:div w:id="910699685">
                          <w:marLeft w:val="0"/>
                          <w:marRight w:val="0"/>
                          <w:marTop w:val="0"/>
                          <w:marBottom w:val="0"/>
                          <w:divBdr>
                            <w:top w:val="none" w:sz="0" w:space="0" w:color="auto"/>
                            <w:left w:val="none" w:sz="0" w:space="0" w:color="auto"/>
                            <w:bottom w:val="none" w:sz="0" w:space="0" w:color="auto"/>
                            <w:right w:val="none" w:sz="0" w:space="0" w:color="auto"/>
                          </w:divBdr>
                          <w:divsChild>
                            <w:div w:id="536041199">
                              <w:marLeft w:val="0"/>
                              <w:marRight w:val="90"/>
                              <w:marTop w:val="0"/>
                              <w:marBottom w:val="0"/>
                              <w:divBdr>
                                <w:top w:val="none" w:sz="0" w:space="0" w:color="auto"/>
                                <w:left w:val="none" w:sz="0" w:space="0" w:color="auto"/>
                                <w:bottom w:val="none" w:sz="0" w:space="0" w:color="auto"/>
                                <w:right w:val="none" w:sz="0" w:space="0" w:color="auto"/>
                              </w:divBdr>
                            </w:div>
                            <w:div w:id="604315392">
                              <w:marLeft w:val="0"/>
                              <w:marRight w:val="0"/>
                              <w:marTop w:val="0"/>
                              <w:marBottom w:val="0"/>
                              <w:divBdr>
                                <w:top w:val="none" w:sz="0" w:space="0" w:color="auto"/>
                                <w:left w:val="none" w:sz="0" w:space="0" w:color="auto"/>
                                <w:bottom w:val="none" w:sz="0" w:space="0" w:color="auto"/>
                                <w:right w:val="none" w:sz="0" w:space="0" w:color="auto"/>
                              </w:divBdr>
                            </w:div>
                            <w:div w:id="1394039656">
                              <w:marLeft w:val="0"/>
                              <w:marRight w:val="0"/>
                              <w:marTop w:val="0"/>
                              <w:marBottom w:val="0"/>
                              <w:divBdr>
                                <w:top w:val="none" w:sz="0" w:space="0" w:color="auto"/>
                                <w:left w:val="none" w:sz="0" w:space="0" w:color="auto"/>
                                <w:bottom w:val="none" w:sz="0" w:space="0" w:color="auto"/>
                                <w:right w:val="none" w:sz="0" w:space="0" w:color="auto"/>
                              </w:divBdr>
                            </w:div>
                          </w:divsChild>
                        </w:div>
                        <w:div w:id="1578518138">
                          <w:marLeft w:val="0"/>
                          <w:marRight w:val="0"/>
                          <w:marTop w:val="0"/>
                          <w:marBottom w:val="0"/>
                          <w:divBdr>
                            <w:top w:val="none" w:sz="0" w:space="0" w:color="auto"/>
                            <w:left w:val="none" w:sz="0" w:space="0" w:color="auto"/>
                            <w:bottom w:val="none" w:sz="0" w:space="0" w:color="auto"/>
                            <w:right w:val="none" w:sz="0" w:space="0" w:color="auto"/>
                          </w:divBdr>
                          <w:divsChild>
                            <w:div w:id="1556426038">
                              <w:marLeft w:val="0"/>
                              <w:marRight w:val="90"/>
                              <w:marTop w:val="0"/>
                              <w:marBottom w:val="0"/>
                              <w:divBdr>
                                <w:top w:val="none" w:sz="0" w:space="0" w:color="auto"/>
                                <w:left w:val="none" w:sz="0" w:space="0" w:color="auto"/>
                                <w:bottom w:val="none" w:sz="0" w:space="0" w:color="auto"/>
                                <w:right w:val="none" w:sz="0" w:space="0" w:color="auto"/>
                              </w:divBdr>
                            </w:div>
                            <w:div w:id="2034649921">
                              <w:marLeft w:val="0"/>
                              <w:marRight w:val="0"/>
                              <w:marTop w:val="0"/>
                              <w:marBottom w:val="0"/>
                              <w:divBdr>
                                <w:top w:val="none" w:sz="0" w:space="0" w:color="auto"/>
                                <w:left w:val="none" w:sz="0" w:space="0" w:color="auto"/>
                                <w:bottom w:val="none" w:sz="0" w:space="0" w:color="auto"/>
                                <w:right w:val="none" w:sz="0" w:space="0" w:color="auto"/>
                              </w:divBdr>
                            </w:div>
                            <w:div w:id="748111749">
                              <w:marLeft w:val="0"/>
                              <w:marRight w:val="0"/>
                              <w:marTop w:val="0"/>
                              <w:marBottom w:val="0"/>
                              <w:divBdr>
                                <w:top w:val="none" w:sz="0" w:space="0" w:color="auto"/>
                                <w:left w:val="none" w:sz="0" w:space="0" w:color="auto"/>
                                <w:bottom w:val="none" w:sz="0" w:space="0" w:color="auto"/>
                                <w:right w:val="none" w:sz="0" w:space="0" w:color="auto"/>
                              </w:divBdr>
                            </w:div>
                          </w:divsChild>
                        </w:div>
                        <w:div w:id="1056781588">
                          <w:marLeft w:val="0"/>
                          <w:marRight w:val="0"/>
                          <w:marTop w:val="0"/>
                          <w:marBottom w:val="0"/>
                          <w:divBdr>
                            <w:top w:val="none" w:sz="0" w:space="0" w:color="auto"/>
                            <w:left w:val="none" w:sz="0" w:space="0" w:color="auto"/>
                            <w:bottom w:val="none" w:sz="0" w:space="0" w:color="auto"/>
                            <w:right w:val="none" w:sz="0" w:space="0" w:color="auto"/>
                          </w:divBdr>
                          <w:divsChild>
                            <w:div w:id="1366755926">
                              <w:marLeft w:val="0"/>
                              <w:marRight w:val="90"/>
                              <w:marTop w:val="0"/>
                              <w:marBottom w:val="0"/>
                              <w:divBdr>
                                <w:top w:val="none" w:sz="0" w:space="0" w:color="auto"/>
                                <w:left w:val="none" w:sz="0" w:space="0" w:color="auto"/>
                                <w:bottom w:val="none" w:sz="0" w:space="0" w:color="auto"/>
                                <w:right w:val="none" w:sz="0" w:space="0" w:color="auto"/>
                              </w:divBdr>
                            </w:div>
                            <w:div w:id="2510574">
                              <w:marLeft w:val="0"/>
                              <w:marRight w:val="0"/>
                              <w:marTop w:val="0"/>
                              <w:marBottom w:val="0"/>
                              <w:divBdr>
                                <w:top w:val="none" w:sz="0" w:space="0" w:color="auto"/>
                                <w:left w:val="none" w:sz="0" w:space="0" w:color="auto"/>
                                <w:bottom w:val="none" w:sz="0" w:space="0" w:color="auto"/>
                                <w:right w:val="none" w:sz="0" w:space="0" w:color="auto"/>
                              </w:divBdr>
                            </w:div>
                            <w:div w:id="773669484">
                              <w:marLeft w:val="0"/>
                              <w:marRight w:val="0"/>
                              <w:marTop w:val="0"/>
                              <w:marBottom w:val="0"/>
                              <w:divBdr>
                                <w:top w:val="none" w:sz="0" w:space="0" w:color="auto"/>
                                <w:left w:val="none" w:sz="0" w:space="0" w:color="auto"/>
                                <w:bottom w:val="none" w:sz="0" w:space="0" w:color="auto"/>
                                <w:right w:val="none" w:sz="0" w:space="0" w:color="auto"/>
                              </w:divBdr>
                            </w:div>
                          </w:divsChild>
                        </w:div>
                        <w:div w:id="155269315">
                          <w:marLeft w:val="0"/>
                          <w:marRight w:val="0"/>
                          <w:marTop w:val="0"/>
                          <w:marBottom w:val="0"/>
                          <w:divBdr>
                            <w:top w:val="none" w:sz="0" w:space="0" w:color="auto"/>
                            <w:left w:val="none" w:sz="0" w:space="0" w:color="auto"/>
                            <w:bottom w:val="none" w:sz="0" w:space="0" w:color="auto"/>
                            <w:right w:val="none" w:sz="0" w:space="0" w:color="auto"/>
                          </w:divBdr>
                          <w:divsChild>
                            <w:div w:id="1157260543">
                              <w:marLeft w:val="0"/>
                              <w:marRight w:val="90"/>
                              <w:marTop w:val="0"/>
                              <w:marBottom w:val="0"/>
                              <w:divBdr>
                                <w:top w:val="none" w:sz="0" w:space="0" w:color="auto"/>
                                <w:left w:val="none" w:sz="0" w:space="0" w:color="auto"/>
                                <w:bottom w:val="none" w:sz="0" w:space="0" w:color="auto"/>
                                <w:right w:val="none" w:sz="0" w:space="0" w:color="auto"/>
                              </w:divBdr>
                            </w:div>
                            <w:div w:id="747926204">
                              <w:marLeft w:val="0"/>
                              <w:marRight w:val="0"/>
                              <w:marTop w:val="0"/>
                              <w:marBottom w:val="0"/>
                              <w:divBdr>
                                <w:top w:val="none" w:sz="0" w:space="0" w:color="auto"/>
                                <w:left w:val="none" w:sz="0" w:space="0" w:color="auto"/>
                                <w:bottom w:val="none" w:sz="0" w:space="0" w:color="auto"/>
                                <w:right w:val="none" w:sz="0" w:space="0" w:color="auto"/>
                              </w:divBdr>
                            </w:div>
                            <w:div w:id="1240554633">
                              <w:marLeft w:val="0"/>
                              <w:marRight w:val="0"/>
                              <w:marTop w:val="0"/>
                              <w:marBottom w:val="0"/>
                              <w:divBdr>
                                <w:top w:val="none" w:sz="0" w:space="0" w:color="auto"/>
                                <w:left w:val="none" w:sz="0" w:space="0" w:color="auto"/>
                                <w:bottom w:val="none" w:sz="0" w:space="0" w:color="auto"/>
                                <w:right w:val="none" w:sz="0" w:space="0" w:color="auto"/>
                              </w:divBdr>
                            </w:div>
                          </w:divsChild>
                        </w:div>
                        <w:div w:id="1861893844">
                          <w:marLeft w:val="0"/>
                          <w:marRight w:val="0"/>
                          <w:marTop w:val="0"/>
                          <w:marBottom w:val="0"/>
                          <w:divBdr>
                            <w:top w:val="none" w:sz="0" w:space="0" w:color="auto"/>
                            <w:left w:val="none" w:sz="0" w:space="0" w:color="auto"/>
                            <w:bottom w:val="none" w:sz="0" w:space="0" w:color="auto"/>
                            <w:right w:val="none" w:sz="0" w:space="0" w:color="auto"/>
                          </w:divBdr>
                          <w:divsChild>
                            <w:div w:id="454524547">
                              <w:marLeft w:val="0"/>
                              <w:marRight w:val="90"/>
                              <w:marTop w:val="0"/>
                              <w:marBottom w:val="0"/>
                              <w:divBdr>
                                <w:top w:val="none" w:sz="0" w:space="0" w:color="auto"/>
                                <w:left w:val="none" w:sz="0" w:space="0" w:color="auto"/>
                                <w:bottom w:val="none" w:sz="0" w:space="0" w:color="auto"/>
                                <w:right w:val="none" w:sz="0" w:space="0" w:color="auto"/>
                              </w:divBdr>
                            </w:div>
                            <w:div w:id="661587654">
                              <w:marLeft w:val="0"/>
                              <w:marRight w:val="0"/>
                              <w:marTop w:val="0"/>
                              <w:marBottom w:val="0"/>
                              <w:divBdr>
                                <w:top w:val="none" w:sz="0" w:space="0" w:color="auto"/>
                                <w:left w:val="none" w:sz="0" w:space="0" w:color="auto"/>
                                <w:bottom w:val="none" w:sz="0" w:space="0" w:color="auto"/>
                                <w:right w:val="none" w:sz="0" w:space="0" w:color="auto"/>
                              </w:divBdr>
                            </w:div>
                            <w:div w:id="1461223212">
                              <w:marLeft w:val="0"/>
                              <w:marRight w:val="0"/>
                              <w:marTop w:val="0"/>
                              <w:marBottom w:val="0"/>
                              <w:divBdr>
                                <w:top w:val="none" w:sz="0" w:space="0" w:color="auto"/>
                                <w:left w:val="none" w:sz="0" w:space="0" w:color="auto"/>
                                <w:bottom w:val="none" w:sz="0" w:space="0" w:color="auto"/>
                                <w:right w:val="none" w:sz="0" w:space="0" w:color="auto"/>
                              </w:divBdr>
                            </w:div>
                          </w:divsChild>
                        </w:div>
                        <w:div w:id="37706943">
                          <w:marLeft w:val="0"/>
                          <w:marRight w:val="0"/>
                          <w:marTop w:val="0"/>
                          <w:marBottom w:val="0"/>
                          <w:divBdr>
                            <w:top w:val="none" w:sz="0" w:space="0" w:color="auto"/>
                            <w:left w:val="none" w:sz="0" w:space="0" w:color="auto"/>
                            <w:bottom w:val="none" w:sz="0" w:space="0" w:color="auto"/>
                            <w:right w:val="none" w:sz="0" w:space="0" w:color="auto"/>
                          </w:divBdr>
                          <w:divsChild>
                            <w:div w:id="1735004123">
                              <w:marLeft w:val="0"/>
                              <w:marRight w:val="90"/>
                              <w:marTop w:val="0"/>
                              <w:marBottom w:val="0"/>
                              <w:divBdr>
                                <w:top w:val="none" w:sz="0" w:space="0" w:color="auto"/>
                                <w:left w:val="none" w:sz="0" w:space="0" w:color="auto"/>
                                <w:bottom w:val="none" w:sz="0" w:space="0" w:color="auto"/>
                                <w:right w:val="none" w:sz="0" w:space="0" w:color="auto"/>
                              </w:divBdr>
                            </w:div>
                            <w:div w:id="1202785045">
                              <w:marLeft w:val="0"/>
                              <w:marRight w:val="0"/>
                              <w:marTop w:val="0"/>
                              <w:marBottom w:val="0"/>
                              <w:divBdr>
                                <w:top w:val="none" w:sz="0" w:space="0" w:color="auto"/>
                                <w:left w:val="none" w:sz="0" w:space="0" w:color="auto"/>
                                <w:bottom w:val="none" w:sz="0" w:space="0" w:color="auto"/>
                                <w:right w:val="none" w:sz="0" w:space="0" w:color="auto"/>
                              </w:divBdr>
                            </w:div>
                            <w:div w:id="585459689">
                              <w:marLeft w:val="0"/>
                              <w:marRight w:val="0"/>
                              <w:marTop w:val="0"/>
                              <w:marBottom w:val="0"/>
                              <w:divBdr>
                                <w:top w:val="none" w:sz="0" w:space="0" w:color="auto"/>
                                <w:left w:val="none" w:sz="0" w:space="0" w:color="auto"/>
                                <w:bottom w:val="none" w:sz="0" w:space="0" w:color="auto"/>
                                <w:right w:val="none" w:sz="0" w:space="0" w:color="auto"/>
                              </w:divBdr>
                            </w:div>
                          </w:divsChild>
                        </w:div>
                        <w:div w:id="839975009">
                          <w:marLeft w:val="0"/>
                          <w:marRight w:val="0"/>
                          <w:marTop w:val="0"/>
                          <w:marBottom w:val="0"/>
                          <w:divBdr>
                            <w:top w:val="none" w:sz="0" w:space="0" w:color="auto"/>
                            <w:left w:val="none" w:sz="0" w:space="0" w:color="auto"/>
                            <w:bottom w:val="none" w:sz="0" w:space="0" w:color="auto"/>
                            <w:right w:val="none" w:sz="0" w:space="0" w:color="auto"/>
                          </w:divBdr>
                          <w:divsChild>
                            <w:div w:id="606080527">
                              <w:marLeft w:val="0"/>
                              <w:marRight w:val="90"/>
                              <w:marTop w:val="0"/>
                              <w:marBottom w:val="0"/>
                              <w:divBdr>
                                <w:top w:val="none" w:sz="0" w:space="0" w:color="auto"/>
                                <w:left w:val="none" w:sz="0" w:space="0" w:color="auto"/>
                                <w:bottom w:val="none" w:sz="0" w:space="0" w:color="auto"/>
                                <w:right w:val="none" w:sz="0" w:space="0" w:color="auto"/>
                              </w:divBdr>
                            </w:div>
                            <w:div w:id="1642805958">
                              <w:marLeft w:val="0"/>
                              <w:marRight w:val="0"/>
                              <w:marTop w:val="0"/>
                              <w:marBottom w:val="0"/>
                              <w:divBdr>
                                <w:top w:val="none" w:sz="0" w:space="0" w:color="auto"/>
                                <w:left w:val="none" w:sz="0" w:space="0" w:color="auto"/>
                                <w:bottom w:val="none" w:sz="0" w:space="0" w:color="auto"/>
                                <w:right w:val="none" w:sz="0" w:space="0" w:color="auto"/>
                              </w:divBdr>
                            </w:div>
                            <w:div w:id="1285577299">
                              <w:marLeft w:val="0"/>
                              <w:marRight w:val="0"/>
                              <w:marTop w:val="0"/>
                              <w:marBottom w:val="0"/>
                              <w:divBdr>
                                <w:top w:val="none" w:sz="0" w:space="0" w:color="auto"/>
                                <w:left w:val="none" w:sz="0" w:space="0" w:color="auto"/>
                                <w:bottom w:val="none" w:sz="0" w:space="0" w:color="auto"/>
                                <w:right w:val="none" w:sz="0" w:space="0" w:color="auto"/>
                              </w:divBdr>
                            </w:div>
                          </w:divsChild>
                        </w:div>
                        <w:div w:id="506360792">
                          <w:marLeft w:val="0"/>
                          <w:marRight w:val="0"/>
                          <w:marTop w:val="0"/>
                          <w:marBottom w:val="0"/>
                          <w:divBdr>
                            <w:top w:val="none" w:sz="0" w:space="0" w:color="auto"/>
                            <w:left w:val="none" w:sz="0" w:space="0" w:color="auto"/>
                            <w:bottom w:val="none" w:sz="0" w:space="0" w:color="auto"/>
                            <w:right w:val="none" w:sz="0" w:space="0" w:color="auto"/>
                          </w:divBdr>
                          <w:divsChild>
                            <w:div w:id="402266632">
                              <w:marLeft w:val="0"/>
                              <w:marRight w:val="90"/>
                              <w:marTop w:val="0"/>
                              <w:marBottom w:val="0"/>
                              <w:divBdr>
                                <w:top w:val="none" w:sz="0" w:space="0" w:color="auto"/>
                                <w:left w:val="none" w:sz="0" w:space="0" w:color="auto"/>
                                <w:bottom w:val="none" w:sz="0" w:space="0" w:color="auto"/>
                                <w:right w:val="none" w:sz="0" w:space="0" w:color="auto"/>
                              </w:divBdr>
                            </w:div>
                            <w:div w:id="1100905713">
                              <w:marLeft w:val="0"/>
                              <w:marRight w:val="0"/>
                              <w:marTop w:val="0"/>
                              <w:marBottom w:val="0"/>
                              <w:divBdr>
                                <w:top w:val="none" w:sz="0" w:space="0" w:color="auto"/>
                                <w:left w:val="none" w:sz="0" w:space="0" w:color="auto"/>
                                <w:bottom w:val="none" w:sz="0" w:space="0" w:color="auto"/>
                                <w:right w:val="none" w:sz="0" w:space="0" w:color="auto"/>
                              </w:divBdr>
                            </w:div>
                            <w:div w:id="1256522249">
                              <w:marLeft w:val="0"/>
                              <w:marRight w:val="0"/>
                              <w:marTop w:val="0"/>
                              <w:marBottom w:val="0"/>
                              <w:divBdr>
                                <w:top w:val="none" w:sz="0" w:space="0" w:color="auto"/>
                                <w:left w:val="none" w:sz="0" w:space="0" w:color="auto"/>
                                <w:bottom w:val="none" w:sz="0" w:space="0" w:color="auto"/>
                                <w:right w:val="none" w:sz="0" w:space="0" w:color="auto"/>
                              </w:divBdr>
                            </w:div>
                          </w:divsChild>
                        </w:div>
                        <w:div w:id="312375518">
                          <w:marLeft w:val="0"/>
                          <w:marRight w:val="0"/>
                          <w:marTop w:val="0"/>
                          <w:marBottom w:val="0"/>
                          <w:divBdr>
                            <w:top w:val="none" w:sz="0" w:space="0" w:color="auto"/>
                            <w:left w:val="none" w:sz="0" w:space="0" w:color="auto"/>
                            <w:bottom w:val="none" w:sz="0" w:space="0" w:color="auto"/>
                            <w:right w:val="none" w:sz="0" w:space="0" w:color="auto"/>
                          </w:divBdr>
                          <w:divsChild>
                            <w:div w:id="1350721687">
                              <w:marLeft w:val="0"/>
                              <w:marRight w:val="90"/>
                              <w:marTop w:val="0"/>
                              <w:marBottom w:val="0"/>
                              <w:divBdr>
                                <w:top w:val="none" w:sz="0" w:space="0" w:color="auto"/>
                                <w:left w:val="none" w:sz="0" w:space="0" w:color="auto"/>
                                <w:bottom w:val="none" w:sz="0" w:space="0" w:color="auto"/>
                                <w:right w:val="none" w:sz="0" w:space="0" w:color="auto"/>
                              </w:divBdr>
                            </w:div>
                            <w:div w:id="784035405">
                              <w:marLeft w:val="0"/>
                              <w:marRight w:val="0"/>
                              <w:marTop w:val="0"/>
                              <w:marBottom w:val="0"/>
                              <w:divBdr>
                                <w:top w:val="none" w:sz="0" w:space="0" w:color="auto"/>
                                <w:left w:val="none" w:sz="0" w:space="0" w:color="auto"/>
                                <w:bottom w:val="none" w:sz="0" w:space="0" w:color="auto"/>
                                <w:right w:val="none" w:sz="0" w:space="0" w:color="auto"/>
                              </w:divBdr>
                            </w:div>
                            <w:div w:id="528883851">
                              <w:marLeft w:val="0"/>
                              <w:marRight w:val="0"/>
                              <w:marTop w:val="0"/>
                              <w:marBottom w:val="0"/>
                              <w:divBdr>
                                <w:top w:val="none" w:sz="0" w:space="0" w:color="auto"/>
                                <w:left w:val="none" w:sz="0" w:space="0" w:color="auto"/>
                                <w:bottom w:val="none" w:sz="0" w:space="0" w:color="auto"/>
                                <w:right w:val="none" w:sz="0" w:space="0" w:color="auto"/>
                              </w:divBdr>
                            </w:div>
                          </w:divsChild>
                        </w:div>
                        <w:div w:id="2000765677">
                          <w:marLeft w:val="0"/>
                          <w:marRight w:val="0"/>
                          <w:marTop w:val="0"/>
                          <w:marBottom w:val="0"/>
                          <w:divBdr>
                            <w:top w:val="none" w:sz="0" w:space="0" w:color="auto"/>
                            <w:left w:val="none" w:sz="0" w:space="0" w:color="auto"/>
                            <w:bottom w:val="none" w:sz="0" w:space="0" w:color="auto"/>
                            <w:right w:val="none" w:sz="0" w:space="0" w:color="auto"/>
                          </w:divBdr>
                          <w:divsChild>
                            <w:div w:id="425153522">
                              <w:marLeft w:val="0"/>
                              <w:marRight w:val="90"/>
                              <w:marTop w:val="0"/>
                              <w:marBottom w:val="0"/>
                              <w:divBdr>
                                <w:top w:val="none" w:sz="0" w:space="0" w:color="auto"/>
                                <w:left w:val="none" w:sz="0" w:space="0" w:color="auto"/>
                                <w:bottom w:val="none" w:sz="0" w:space="0" w:color="auto"/>
                                <w:right w:val="none" w:sz="0" w:space="0" w:color="auto"/>
                              </w:divBdr>
                            </w:div>
                            <w:div w:id="443378688">
                              <w:marLeft w:val="0"/>
                              <w:marRight w:val="0"/>
                              <w:marTop w:val="0"/>
                              <w:marBottom w:val="0"/>
                              <w:divBdr>
                                <w:top w:val="none" w:sz="0" w:space="0" w:color="auto"/>
                                <w:left w:val="none" w:sz="0" w:space="0" w:color="auto"/>
                                <w:bottom w:val="none" w:sz="0" w:space="0" w:color="auto"/>
                                <w:right w:val="none" w:sz="0" w:space="0" w:color="auto"/>
                              </w:divBdr>
                            </w:div>
                            <w:div w:id="1816750367">
                              <w:marLeft w:val="0"/>
                              <w:marRight w:val="0"/>
                              <w:marTop w:val="0"/>
                              <w:marBottom w:val="0"/>
                              <w:divBdr>
                                <w:top w:val="none" w:sz="0" w:space="0" w:color="auto"/>
                                <w:left w:val="none" w:sz="0" w:space="0" w:color="auto"/>
                                <w:bottom w:val="none" w:sz="0" w:space="0" w:color="auto"/>
                                <w:right w:val="none" w:sz="0" w:space="0" w:color="auto"/>
                              </w:divBdr>
                            </w:div>
                          </w:divsChild>
                        </w:div>
                        <w:div w:id="1352754918">
                          <w:marLeft w:val="0"/>
                          <w:marRight w:val="0"/>
                          <w:marTop w:val="0"/>
                          <w:marBottom w:val="0"/>
                          <w:divBdr>
                            <w:top w:val="none" w:sz="0" w:space="0" w:color="auto"/>
                            <w:left w:val="none" w:sz="0" w:space="0" w:color="auto"/>
                            <w:bottom w:val="none" w:sz="0" w:space="0" w:color="auto"/>
                            <w:right w:val="none" w:sz="0" w:space="0" w:color="auto"/>
                          </w:divBdr>
                          <w:divsChild>
                            <w:div w:id="737214684">
                              <w:marLeft w:val="0"/>
                              <w:marRight w:val="90"/>
                              <w:marTop w:val="0"/>
                              <w:marBottom w:val="0"/>
                              <w:divBdr>
                                <w:top w:val="none" w:sz="0" w:space="0" w:color="auto"/>
                                <w:left w:val="none" w:sz="0" w:space="0" w:color="auto"/>
                                <w:bottom w:val="none" w:sz="0" w:space="0" w:color="auto"/>
                                <w:right w:val="none" w:sz="0" w:space="0" w:color="auto"/>
                              </w:divBdr>
                            </w:div>
                            <w:div w:id="313947694">
                              <w:marLeft w:val="0"/>
                              <w:marRight w:val="0"/>
                              <w:marTop w:val="0"/>
                              <w:marBottom w:val="0"/>
                              <w:divBdr>
                                <w:top w:val="none" w:sz="0" w:space="0" w:color="auto"/>
                                <w:left w:val="none" w:sz="0" w:space="0" w:color="auto"/>
                                <w:bottom w:val="none" w:sz="0" w:space="0" w:color="auto"/>
                                <w:right w:val="none" w:sz="0" w:space="0" w:color="auto"/>
                              </w:divBdr>
                            </w:div>
                            <w:div w:id="1900631278">
                              <w:marLeft w:val="0"/>
                              <w:marRight w:val="0"/>
                              <w:marTop w:val="0"/>
                              <w:marBottom w:val="0"/>
                              <w:divBdr>
                                <w:top w:val="none" w:sz="0" w:space="0" w:color="auto"/>
                                <w:left w:val="none" w:sz="0" w:space="0" w:color="auto"/>
                                <w:bottom w:val="none" w:sz="0" w:space="0" w:color="auto"/>
                                <w:right w:val="none" w:sz="0" w:space="0" w:color="auto"/>
                              </w:divBdr>
                            </w:div>
                          </w:divsChild>
                        </w:div>
                        <w:div w:id="1284729670">
                          <w:marLeft w:val="0"/>
                          <w:marRight w:val="0"/>
                          <w:marTop w:val="0"/>
                          <w:marBottom w:val="0"/>
                          <w:divBdr>
                            <w:top w:val="none" w:sz="0" w:space="0" w:color="auto"/>
                            <w:left w:val="none" w:sz="0" w:space="0" w:color="auto"/>
                            <w:bottom w:val="none" w:sz="0" w:space="0" w:color="auto"/>
                            <w:right w:val="none" w:sz="0" w:space="0" w:color="auto"/>
                          </w:divBdr>
                          <w:divsChild>
                            <w:div w:id="944968973">
                              <w:marLeft w:val="0"/>
                              <w:marRight w:val="90"/>
                              <w:marTop w:val="0"/>
                              <w:marBottom w:val="0"/>
                              <w:divBdr>
                                <w:top w:val="none" w:sz="0" w:space="0" w:color="auto"/>
                                <w:left w:val="none" w:sz="0" w:space="0" w:color="auto"/>
                                <w:bottom w:val="none" w:sz="0" w:space="0" w:color="auto"/>
                                <w:right w:val="none" w:sz="0" w:space="0" w:color="auto"/>
                              </w:divBdr>
                            </w:div>
                            <w:div w:id="705329765">
                              <w:marLeft w:val="0"/>
                              <w:marRight w:val="0"/>
                              <w:marTop w:val="0"/>
                              <w:marBottom w:val="0"/>
                              <w:divBdr>
                                <w:top w:val="none" w:sz="0" w:space="0" w:color="auto"/>
                                <w:left w:val="none" w:sz="0" w:space="0" w:color="auto"/>
                                <w:bottom w:val="none" w:sz="0" w:space="0" w:color="auto"/>
                                <w:right w:val="none" w:sz="0" w:space="0" w:color="auto"/>
                              </w:divBdr>
                            </w:div>
                            <w:div w:id="703287287">
                              <w:marLeft w:val="0"/>
                              <w:marRight w:val="0"/>
                              <w:marTop w:val="0"/>
                              <w:marBottom w:val="0"/>
                              <w:divBdr>
                                <w:top w:val="none" w:sz="0" w:space="0" w:color="auto"/>
                                <w:left w:val="none" w:sz="0" w:space="0" w:color="auto"/>
                                <w:bottom w:val="none" w:sz="0" w:space="0" w:color="auto"/>
                                <w:right w:val="none" w:sz="0" w:space="0" w:color="auto"/>
                              </w:divBdr>
                            </w:div>
                          </w:divsChild>
                        </w:div>
                        <w:div w:id="575746356">
                          <w:marLeft w:val="0"/>
                          <w:marRight w:val="0"/>
                          <w:marTop w:val="0"/>
                          <w:marBottom w:val="0"/>
                          <w:divBdr>
                            <w:top w:val="none" w:sz="0" w:space="0" w:color="auto"/>
                            <w:left w:val="none" w:sz="0" w:space="0" w:color="auto"/>
                            <w:bottom w:val="none" w:sz="0" w:space="0" w:color="auto"/>
                            <w:right w:val="none" w:sz="0" w:space="0" w:color="auto"/>
                          </w:divBdr>
                          <w:divsChild>
                            <w:div w:id="322395781">
                              <w:marLeft w:val="0"/>
                              <w:marRight w:val="90"/>
                              <w:marTop w:val="0"/>
                              <w:marBottom w:val="0"/>
                              <w:divBdr>
                                <w:top w:val="none" w:sz="0" w:space="0" w:color="auto"/>
                                <w:left w:val="none" w:sz="0" w:space="0" w:color="auto"/>
                                <w:bottom w:val="none" w:sz="0" w:space="0" w:color="auto"/>
                                <w:right w:val="none" w:sz="0" w:space="0" w:color="auto"/>
                              </w:divBdr>
                            </w:div>
                            <w:div w:id="665978976">
                              <w:marLeft w:val="0"/>
                              <w:marRight w:val="0"/>
                              <w:marTop w:val="0"/>
                              <w:marBottom w:val="0"/>
                              <w:divBdr>
                                <w:top w:val="none" w:sz="0" w:space="0" w:color="auto"/>
                                <w:left w:val="none" w:sz="0" w:space="0" w:color="auto"/>
                                <w:bottom w:val="none" w:sz="0" w:space="0" w:color="auto"/>
                                <w:right w:val="none" w:sz="0" w:space="0" w:color="auto"/>
                              </w:divBdr>
                            </w:div>
                            <w:div w:id="1142504890">
                              <w:marLeft w:val="0"/>
                              <w:marRight w:val="0"/>
                              <w:marTop w:val="0"/>
                              <w:marBottom w:val="0"/>
                              <w:divBdr>
                                <w:top w:val="none" w:sz="0" w:space="0" w:color="auto"/>
                                <w:left w:val="none" w:sz="0" w:space="0" w:color="auto"/>
                                <w:bottom w:val="none" w:sz="0" w:space="0" w:color="auto"/>
                                <w:right w:val="none" w:sz="0" w:space="0" w:color="auto"/>
                              </w:divBdr>
                            </w:div>
                          </w:divsChild>
                        </w:div>
                        <w:div w:id="1296644017">
                          <w:marLeft w:val="0"/>
                          <w:marRight w:val="0"/>
                          <w:marTop w:val="0"/>
                          <w:marBottom w:val="0"/>
                          <w:divBdr>
                            <w:top w:val="none" w:sz="0" w:space="0" w:color="auto"/>
                            <w:left w:val="none" w:sz="0" w:space="0" w:color="auto"/>
                            <w:bottom w:val="none" w:sz="0" w:space="0" w:color="auto"/>
                            <w:right w:val="none" w:sz="0" w:space="0" w:color="auto"/>
                          </w:divBdr>
                          <w:divsChild>
                            <w:div w:id="923998763">
                              <w:marLeft w:val="0"/>
                              <w:marRight w:val="90"/>
                              <w:marTop w:val="0"/>
                              <w:marBottom w:val="0"/>
                              <w:divBdr>
                                <w:top w:val="none" w:sz="0" w:space="0" w:color="auto"/>
                                <w:left w:val="none" w:sz="0" w:space="0" w:color="auto"/>
                                <w:bottom w:val="none" w:sz="0" w:space="0" w:color="auto"/>
                                <w:right w:val="none" w:sz="0" w:space="0" w:color="auto"/>
                              </w:divBdr>
                            </w:div>
                            <w:div w:id="1765177828">
                              <w:marLeft w:val="0"/>
                              <w:marRight w:val="0"/>
                              <w:marTop w:val="0"/>
                              <w:marBottom w:val="0"/>
                              <w:divBdr>
                                <w:top w:val="none" w:sz="0" w:space="0" w:color="auto"/>
                                <w:left w:val="none" w:sz="0" w:space="0" w:color="auto"/>
                                <w:bottom w:val="none" w:sz="0" w:space="0" w:color="auto"/>
                                <w:right w:val="none" w:sz="0" w:space="0" w:color="auto"/>
                              </w:divBdr>
                            </w:div>
                            <w:div w:id="1191382469">
                              <w:marLeft w:val="0"/>
                              <w:marRight w:val="0"/>
                              <w:marTop w:val="0"/>
                              <w:marBottom w:val="0"/>
                              <w:divBdr>
                                <w:top w:val="none" w:sz="0" w:space="0" w:color="auto"/>
                                <w:left w:val="none" w:sz="0" w:space="0" w:color="auto"/>
                                <w:bottom w:val="none" w:sz="0" w:space="0" w:color="auto"/>
                                <w:right w:val="none" w:sz="0" w:space="0" w:color="auto"/>
                              </w:divBdr>
                            </w:div>
                          </w:divsChild>
                        </w:div>
                        <w:div w:id="2143233026">
                          <w:marLeft w:val="0"/>
                          <w:marRight w:val="0"/>
                          <w:marTop w:val="0"/>
                          <w:marBottom w:val="0"/>
                          <w:divBdr>
                            <w:top w:val="none" w:sz="0" w:space="0" w:color="auto"/>
                            <w:left w:val="none" w:sz="0" w:space="0" w:color="auto"/>
                            <w:bottom w:val="none" w:sz="0" w:space="0" w:color="auto"/>
                            <w:right w:val="none" w:sz="0" w:space="0" w:color="auto"/>
                          </w:divBdr>
                          <w:divsChild>
                            <w:div w:id="736323404">
                              <w:marLeft w:val="0"/>
                              <w:marRight w:val="90"/>
                              <w:marTop w:val="0"/>
                              <w:marBottom w:val="0"/>
                              <w:divBdr>
                                <w:top w:val="none" w:sz="0" w:space="0" w:color="auto"/>
                                <w:left w:val="none" w:sz="0" w:space="0" w:color="auto"/>
                                <w:bottom w:val="none" w:sz="0" w:space="0" w:color="auto"/>
                                <w:right w:val="none" w:sz="0" w:space="0" w:color="auto"/>
                              </w:divBdr>
                            </w:div>
                            <w:div w:id="2010522765">
                              <w:marLeft w:val="0"/>
                              <w:marRight w:val="0"/>
                              <w:marTop w:val="0"/>
                              <w:marBottom w:val="0"/>
                              <w:divBdr>
                                <w:top w:val="none" w:sz="0" w:space="0" w:color="auto"/>
                                <w:left w:val="none" w:sz="0" w:space="0" w:color="auto"/>
                                <w:bottom w:val="none" w:sz="0" w:space="0" w:color="auto"/>
                                <w:right w:val="none" w:sz="0" w:space="0" w:color="auto"/>
                              </w:divBdr>
                            </w:div>
                            <w:div w:id="1261336271">
                              <w:marLeft w:val="0"/>
                              <w:marRight w:val="0"/>
                              <w:marTop w:val="0"/>
                              <w:marBottom w:val="0"/>
                              <w:divBdr>
                                <w:top w:val="none" w:sz="0" w:space="0" w:color="auto"/>
                                <w:left w:val="none" w:sz="0" w:space="0" w:color="auto"/>
                                <w:bottom w:val="none" w:sz="0" w:space="0" w:color="auto"/>
                                <w:right w:val="none" w:sz="0" w:space="0" w:color="auto"/>
                              </w:divBdr>
                            </w:div>
                          </w:divsChild>
                        </w:div>
                        <w:div w:id="62261003">
                          <w:marLeft w:val="0"/>
                          <w:marRight w:val="0"/>
                          <w:marTop w:val="0"/>
                          <w:marBottom w:val="0"/>
                          <w:divBdr>
                            <w:top w:val="none" w:sz="0" w:space="0" w:color="auto"/>
                            <w:left w:val="none" w:sz="0" w:space="0" w:color="auto"/>
                            <w:bottom w:val="none" w:sz="0" w:space="0" w:color="auto"/>
                            <w:right w:val="none" w:sz="0" w:space="0" w:color="auto"/>
                          </w:divBdr>
                          <w:divsChild>
                            <w:div w:id="1678847732">
                              <w:marLeft w:val="0"/>
                              <w:marRight w:val="90"/>
                              <w:marTop w:val="0"/>
                              <w:marBottom w:val="0"/>
                              <w:divBdr>
                                <w:top w:val="none" w:sz="0" w:space="0" w:color="auto"/>
                                <w:left w:val="none" w:sz="0" w:space="0" w:color="auto"/>
                                <w:bottom w:val="none" w:sz="0" w:space="0" w:color="auto"/>
                                <w:right w:val="none" w:sz="0" w:space="0" w:color="auto"/>
                              </w:divBdr>
                            </w:div>
                            <w:div w:id="1688602606">
                              <w:marLeft w:val="0"/>
                              <w:marRight w:val="0"/>
                              <w:marTop w:val="0"/>
                              <w:marBottom w:val="0"/>
                              <w:divBdr>
                                <w:top w:val="none" w:sz="0" w:space="0" w:color="auto"/>
                                <w:left w:val="none" w:sz="0" w:space="0" w:color="auto"/>
                                <w:bottom w:val="none" w:sz="0" w:space="0" w:color="auto"/>
                                <w:right w:val="none" w:sz="0" w:space="0" w:color="auto"/>
                              </w:divBdr>
                            </w:div>
                            <w:div w:id="861089145">
                              <w:marLeft w:val="0"/>
                              <w:marRight w:val="0"/>
                              <w:marTop w:val="0"/>
                              <w:marBottom w:val="0"/>
                              <w:divBdr>
                                <w:top w:val="none" w:sz="0" w:space="0" w:color="auto"/>
                                <w:left w:val="none" w:sz="0" w:space="0" w:color="auto"/>
                                <w:bottom w:val="none" w:sz="0" w:space="0" w:color="auto"/>
                                <w:right w:val="none" w:sz="0" w:space="0" w:color="auto"/>
                              </w:divBdr>
                            </w:div>
                          </w:divsChild>
                        </w:div>
                        <w:div w:id="712385876">
                          <w:marLeft w:val="0"/>
                          <w:marRight w:val="0"/>
                          <w:marTop w:val="0"/>
                          <w:marBottom w:val="0"/>
                          <w:divBdr>
                            <w:top w:val="none" w:sz="0" w:space="0" w:color="auto"/>
                            <w:left w:val="none" w:sz="0" w:space="0" w:color="auto"/>
                            <w:bottom w:val="none" w:sz="0" w:space="0" w:color="auto"/>
                            <w:right w:val="none" w:sz="0" w:space="0" w:color="auto"/>
                          </w:divBdr>
                          <w:divsChild>
                            <w:div w:id="1118572070">
                              <w:marLeft w:val="0"/>
                              <w:marRight w:val="90"/>
                              <w:marTop w:val="0"/>
                              <w:marBottom w:val="0"/>
                              <w:divBdr>
                                <w:top w:val="none" w:sz="0" w:space="0" w:color="auto"/>
                                <w:left w:val="none" w:sz="0" w:space="0" w:color="auto"/>
                                <w:bottom w:val="none" w:sz="0" w:space="0" w:color="auto"/>
                                <w:right w:val="none" w:sz="0" w:space="0" w:color="auto"/>
                              </w:divBdr>
                            </w:div>
                            <w:div w:id="1481189792">
                              <w:marLeft w:val="0"/>
                              <w:marRight w:val="0"/>
                              <w:marTop w:val="0"/>
                              <w:marBottom w:val="0"/>
                              <w:divBdr>
                                <w:top w:val="none" w:sz="0" w:space="0" w:color="auto"/>
                                <w:left w:val="none" w:sz="0" w:space="0" w:color="auto"/>
                                <w:bottom w:val="none" w:sz="0" w:space="0" w:color="auto"/>
                                <w:right w:val="none" w:sz="0" w:space="0" w:color="auto"/>
                              </w:divBdr>
                            </w:div>
                            <w:div w:id="27151376">
                              <w:marLeft w:val="0"/>
                              <w:marRight w:val="0"/>
                              <w:marTop w:val="0"/>
                              <w:marBottom w:val="0"/>
                              <w:divBdr>
                                <w:top w:val="none" w:sz="0" w:space="0" w:color="auto"/>
                                <w:left w:val="none" w:sz="0" w:space="0" w:color="auto"/>
                                <w:bottom w:val="none" w:sz="0" w:space="0" w:color="auto"/>
                                <w:right w:val="none" w:sz="0" w:space="0" w:color="auto"/>
                              </w:divBdr>
                            </w:div>
                          </w:divsChild>
                        </w:div>
                        <w:div w:id="986057430">
                          <w:marLeft w:val="0"/>
                          <w:marRight w:val="0"/>
                          <w:marTop w:val="0"/>
                          <w:marBottom w:val="0"/>
                          <w:divBdr>
                            <w:top w:val="none" w:sz="0" w:space="0" w:color="auto"/>
                            <w:left w:val="none" w:sz="0" w:space="0" w:color="auto"/>
                            <w:bottom w:val="none" w:sz="0" w:space="0" w:color="auto"/>
                            <w:right w:val="none" w:sz="0" w:space="0" w:color="auto"/>
                          </w:divBdr>
                          <w:divsChild>
                            <w:div w:id="306279868">
                              <w:marLeft w:val="0"/>
                              <w:marRight w:val="90"/>
                              <w:marTop w:val="0"/>
                              <w:marBottom w:val="0"/>
                              <w:divBdr>
                                <w:top w:val="none" w:sz="0" w:space="0" w:color="auto"/>
                                <w:left w:val="none" w:sz="0" w:space="0" w:color="auto"/>
                                <w:bottom w:val="none" w:sz="0" w:space="0" w:color="auto"/>
                                <w:right w:val="none" w:sz="0" w:space="0" w:color="auto"/>
                              </w:divBdr>
                            </w:div>
                            <w:div w:id="1784108938">
                              <w:marLeft w:val="0"/>
                              <w:marRight w:val="0"/>
                              <w:marTop w:val="0"/>
                              <w:marBottom w:val="0"/>
                              <w:divBdr>
                                <w:top w:val="none" w:sz="0" w:space="0" w:color="auto"/>
                                <w:left w:val="none" w:sz="0" w:space="0" w:color="auto"/>
                                <w:bottom w:val="none" w:sz="0" w:space="0" w:color="auto"/>
                                <w:right w:val="none" w:sz="0" w:space="0" w:color="auto"/>
                              </w:divBdr>
                            </w:div>
                            <w:div w:id="1634367785">
                              <w:marLeft w:val="0"/>
                              <w:marRight w:val="0"/>
                              <w:marTop w:val="0"/>
                              <w:marBottom w:val="0"/>
                              <w:divBdr>
                                <w:top w:val="none" w:sz="0" w:space="0" w:color="auto"/>
                                <w:left w:val="none" w:sz="0" w:space="0" w:color="auto"/>
                                <w:bottom w:val="none" w:sz="0" w:space="0" w:color="auto"/>
                                <w:right w:val="none" w:sz="0" w:space="0" w:color="auto"/>
                              </w:divBdr>
                            </w:div>
                          </w:divsChild>
                        </w:div>
                        <w:div w:id="1600748937">
                          <w:marLeft w:val="0"/>
                          <w:marRight w:val="0"/>
                          <w:marTop w:val="0"/>
                          <w:marBottom w:val="0"/>
                          <w:divBdr>
                            <w:top w:val="none" w:sz="0" w:space="0" w:color="auto"/>
                            <w:left w:val="none" w:sz="0" w:space="0" w:color="auto"/>
                            <w:bottom w:val="none" w:sz="0" w:space="0" w:color="auto"/>
                            <w:right w:val="none" w:sz="0" w:space="0" w:color="auto"/>
                          </w:divBdr>
                          <w:divsChild>
                            <w:div w:id="1038626426">
                              <w:marLeft w:val="0"/>
                              <w:marRight w:val="90"/>
                              <w:marTop w:val="0"/>
                              <w:marBottom w:val="0"/>
                              <w:divBdr>
                                <w:top w:val="none" w:sz="0" w:space="0" w:color="auto"/>
                                <w:left w:val="none" w:sz="0" w:space="0" w:color="auto"/>
                                <w:bottom w:val="none" w:sz="0" w:space="0" w:color="auto"/>
                                <w:right w:val="none" w:sz="0" w:space="0" w:color="auto"/>
                              </w:divBdr>
                            </w:div>
                            <w:div w:id="103575476">
                              <w:marLeft w:val="0"/>
                              <w:marRight w:val="0"/>
                              <w:marTop w:val="0"/>
                              <w:marBottom w:val="0"/>
                              <w:divBdr>
                                <w:top w:val="none" w:sz="0" w:space="0" w:color="auto"/>
                                <w:left w:val="none" w:sz="0" w:space="0" w:color="auto"/>
                                <w:bottom w:val="none" w:sz="0" w:space="0" w:color="auto"/>
                                <w:right w:val="none" w:sz="0" w:space="0" w:color="auto"/>
                              </w:divBdr>
                            </w:div>
                            <w:div w:id="1796484248">
                              <w:marLeft w:val="0"/>
                              <w:marRight w:val="0"/>
                              <w:marTop w:val="0"/>
                              <w:marBottom w:val="0"/>
                              <w:divBdr>
                                <w:top w:val="none" w:sz="0" w:space="0" w:color="auto"/>
                                <w:left w:val="none" w:sz="0" w:space="0" w:color="auto"/>
                                <w:bottom w:val="none" w:sz="0" w:space="0" w:color="auto"/>
                                <w:right w:val="none" w:sz="0" w:space="0" w:color="auto"/>
                              </w:divBdr>
                            </w:div>
                          </w:divsChild>
                        </w:div>
                        <w:div w:id="1995526040">
                          <w:marLeft w:val="0"/>
                          <w:marRight w:val="0"/>
                          <w:marTop w:val="0"/>
                          <w:marBottom w:val="0"/>
                          <w:divBdr>
                            <w:top w:val="none" w:sz="0" w:space="0" w:color="auto"/>
                            <w:left w:val="none" w:sz="0" w:space="0" w:color="auto"/>
                            <w:bottom w:val="none" w:sz="0" w:space="0" w:color="auto"/>
                            <w:right w:val="none" w:sz="0" w:space="0" w:color="auto"/>
                          </w:divBdr>
                          <w:divsChild>
                            <w:div w:id="219092847">
                              <w:marLeft w:val="0"/>
                              <w:marRight w:val="90"/>
                              <w:marTop w:val="0"/>
                              <w:marBottom w:val="0"/>
                              <w:divBdr>
                                <w:top w:val="none" w:sz="0" w:space="0" w:color="auto"/>
                                <w:left w:val="none" w:sz="0" w:space="0" w:color="auto"/>
                                <w:bottom w:val="none" w:sz="0" w:space="0" w:color="auto"/>
                                <w:right w:val="none" w:sz="0" w:space="0" w:color="auto"/>
                              </w:divBdr>
                            </w:div>
                            <w:div w:id="438334410">
                              <w:marLeft w:val="0"/>
                              <w:marRight w:val="0"/>
                              <w:marTop w:val="0"/>
                              <w:marBottom w:val="0"/>
                              <w:divBdr>
                                <w:top w:val="none" w:sz="0" w:space="0" w:color="auto"/>
                                <w:left w:val="none" w:sz="0" w:space="0" w:color="auto"/>
                                <w:bottom w:val="none" w:sz="0" w:space="0" w:color="auto"/>
                                <w:right w:val="none" w:sz="0" w:space="0" w:color="auto"/>
                              </w:divBdr>
                            </w:div>
                            <w:div w:id="675839521">
                              <w:marLeft w:val="0"/>
                              <w:marRight w:val="0"/>
                              <w:marTop w:val="0"/>
                              <w:marBottom w:val="0"/>
                              <w:divBdr>
                                <w:top w:val="none" w:sz="0" w:space="0" w:color="auto"/>
                                <w:left w:val="none" w:sz="0" w:space="0" w:color="auto"/>
                                <w:bottom w:val="none" w:sz="0" w:space="0" w:color="auto"/>
                                <w:right w:val="none" w:sz="0" w:space="0" w:color="auto"/>
                              </w:divBdr>
                            </w:div>
                          </w:divsChild>
                        </w:div>
                        <w:div w:id="1550453115">
                          <w:marLeft w:val="0"/>
                          <w:marRight w:val="0"/>
                          <w:marTop w:val="0"/>
                          <w:marBottom w:val="0"/>
                          <w:divBdr>
                            <w:top w:val="none" w:sz="0" w:space="0" w:color="auto"/>
                            <w:left w:val="none" w:sz="0" w:space="0" w:color="auto"/>
                            <w:bottom w:val="none" w:sz="0" w:space="0" w:color="auto"/>
                            <w:right w:val="none" w:sz="0" w:space="0" w:color="auto"/>
                          </w:divBdr>
                          <w:divsChild>
                            <w:div w:id="711685345">
                              <w:marLeft w:val="0"/>
                              <w:marRight w:val="90"/>
                              <w:marTop w:val="0"/>
                              <w:marBottom w:val="0"/>
                              <w:divBdr>
                                <w:top w:val="none" w:sz="0" w:space="0" w:color="auto"/>
                                <w:left w:val="none" w:sz="0" w:space="0" w:color="auto"/>
                                <w:bottom w:val="none" w:sz="0" w:space="0" w:color="auto"/>
                                <w:right w:val="none" w:sz="0" w:space="0" w:color="auto"/>
                              </w:divBdr>
                            </w:div>
                            <w:div w:id="425461444">
                              <w:marLeft w:val="0"/>
                              <w:marRight w:val="0"/>
                              <w:marTop w:val="0"/>
                              <w:marBottom w:val="0"/>
                              <w:divBdr>
                                <w:top w:val="none" w:sz="0" w:space="0" w:color="auto"/>
                                <w:left w:val="none" w:sz="0" w:space="0" w:color="auto"/>
                                <w:bottom w:val="none" w:sz="0" w:space="0" w:color="auto"/>
                                <w:right w:val="none" w:sz="0" w:space="0" w:color="auto"/>
                              </w:divBdr>
                            </w:div>
                            <w:div w:id="164781789">
                              <w:marLeft w:val="0"/>
                              <w:marRight w:val="0"/>
                              <w:marTop w:val="0"/>
                              <w:marBottom w:val="0"/>
                              <w:divBdr>
                                <w:top w:val="none" w:sz="0" w:space="0" w:color="auto"/>
                                <w:left w:val="none" w:sz="0" w:space="0" w:color="auto"/>
                                <w:bottom w:val="none" w:sz="0" w:space="0" w:color="auto"/>
                                <w:right w:val="none" w:sz="0" w:space="0" w:color="auto"/>
                              </w:divBdr>
                            </w:div>
                          </w:divsChild>
                        </w:div>
                        <w:div w:id="1711104955">
                          <w:marLeft w:val="0"/>
                          <w:marRight w:val="0"/>
                          <w:marTop w:val="0"/>
                          <w:marBottom w:val="0"/>
                          <w:divBdr>
                            <w:top w:val="none" w:sz="0" w:space="0" w:color="auto"/>
                            <w:left w:val="none" w:sz="0" w:space="0" w:color="auto"/>
                            <w:bottom w:val="none" w:sz="0" w:space="0" w:color="auto"/>
                            <w:right w:val="none" w:sz="0" w:space="0" w:color="auto"/>
                          </w:divBdr>
                          <w:divsChild>
                            <w:div w:id="900140831">
                              <w:marLeft w:val="0"/>
                              <w:marRight w:val="90"/>
                              <w:marTop w:val="0"/>
                              <w:marBottom w:val="0"/>
                              <w:divBdr>
                                <w:top w:val="none" w:sz="0" w:space="0" w:color="auto"/>
                                <w:left w:val="none" w:sz="0" w:space="0" w:color="auto"/>
                                <w:bottom w:val="none" w:sz="0" w:space="0" w:color="auto"/>
                                <w:right w:val="none" w:sz="0" w:space="0" w:color="auto"/>
                              </w:divBdr>
                            </w:div>
                            <w:div w:id="929122106">
                              <w:marLeft w:val="0"/>
                              <w:marRight w:val="0"/>
                              <w:marTop w:val="0"/>
                              <w:marBottom w:val="0"/>
                              <w:divBdr>
                                <w:top w:val="none" w:sz="0" w:space="0" w:color="auto"/>
                                <w:left w:val="none" w:sz="0" w:space="0" w:color="auto"/>
                                <w:bottom w:val="none" w:sz="0" w:space="0" w:color="auto"/>
                                <w:right w:val="none" w:sz="0" w:space="0" w:color="auto"/>
                              </w:divBdr>
                            </w:div>
                            <w:div w:id="181938311">
                              <w:marLeft w:val="0"/>
                              <w:marRight w:val="0"/>
                              <w:marTop w:val="0"/>
                              <w:marBottom w:val="0"/>
                              <w:divBdr>
                                <w:top w:val="none" w:sz="0" w:space="0" w:color="auto"/>
                                <w:left w:val="none" w:sz="0" w:space="0" w:color="auto"/>
                                <w:bottom w:val="none" w:sz="0" w:space="0" w:color="auto"/>
                                <w:right w:val="none" w:sz="0" w:space="0" w:color="auto"/>
                              </w:divBdr>
                            </w:div>
                          </w:divsChild>
                        </w:div>
                        <w:div w:id="898827249">
                          <w:marLeft w:val="0"/>
                          <w:marRight w:val="0"/>
                          <w:marTop w:val="0"/>
                          <w:marBottom w:val="0"/>
                          <w:divBdr>
                            <w:top w:val="none" w:sz="0" w:space="0" w:color="auto"/>
                            <w:left w:val="none" w:sz="0" w:space="0" w:color="auto"/>
                            <w:bottom w:val="none" w:sz="0" w:space="0" w:color="auto"/>
                            <w:right w:val="none" w:sz="0" w:space="0" w:color="auto"/>
                          </w:divBdr>
                          <w:divsChild>
                            <w:div w:id="686905372">
                              <w:marLeft w:val="0"/>
                              <w:marRight w:val="90"/>
                              <w:marTop w:val="0"/>
                              <w:marBottom w:val="0"/>
                              <w:divBdr>
                                <w:top w:val="none" w:sz="0" w:space="0" w:color="auto"/>
                                <w:left w:val="none" w:sz="0" w:space="0" w:color="auto"/>
                                <w:bottom w:val="none" w:sz="0" w:space="0" w:color="auto"/>
                                <w:right w:val="none" w:sz="0" w:space="0" w:color="auto"/>
                              </w:divBdr>
                            </w:div>
                            <w:div w:id="1087071340">
                              <w:marLeft w:val="0"/>
                              <w:marRight w:val="0"/>
                              <w:marTop w:val="0"/>
                              <w:marBottom w:val="0"/>
                              <w:divBdr>
                                <w:top w:val="none" w:sz="0" w:space="0" w:color="auto"/>
                                <w:left w:val="none" w:sz="0" w:space="0" w:color="auto"/>
                                <w:bottom w:val="none" w:sz="0" w:space="0" w:color="auto"/>
                                <w:right w:val="none" w:sz="0" w:space="0" w:color="auto"/>
                              </w:divBdr>
                            </w:div>
                            <w:div w:id="626281642">
                              <w:marLeft w:val="0"/>
                              <w:marRight w:val="0"/>
                              <w:marTop w:val="0"/>
                              <w:marBottom w:val="0"/>
                              <w:divBdr>
                                <w:top w:val="none" w:sz="0" w:space="0" w:color="auto"/>
                                <w:left w:val="none" w:sz="0" w:space="0" w:color="auto"/>
                                <w:bottom w:val="none" w:sz="0" w:space="0" w:color="auto"/>
                                <w:right w:val="none" w:sz="0" w:space="0" w:color="auto"/>
                              </w:divBdr>
                            </w:div>
                          </w:divsChild>
                        </w:div>
                        <w:div w:id="1528790981">
                          <w:marLeft w:val="0"/>
                          <w:marRight w:val="0"/>
                          <w:marTop w:val="0"/>
                          <w:marBottom w:val="0"/>
                          <w:divBdr>
                            <w:top w:val="none" w:sz="0" w:space="0" w:color="auto"/>
                            <w:left w:val="none" w:sz="0" w:space="0" w:color="auto"/>
                            <w:bottom w:val="none" w:sz="0" w:space="0" w:color="auto"/>
                            <w:right w:val="none" w:sz="0" w:space="0" w:color="auto"/>
                          </w:divBdr>
                          <w:divsChild>
                            <w:div w:id="1053574899">
                              <w:marLeft w:val="0"/>
                              <w:marRight w:val="90"/>
                              <w:marTop w:val="0"/>
                              <w:marBottom w:val="0"/>
                              <w:divBdr>
                                <w:top w:val="none" w:sz="0" w:space="0" w:color="auto"/>
                                <w:left w:val="none" w:sz="0" w:space="0" w:color="auto"/>
                                <w:bottom w:val="none" w:sz="0" w:space="0" w:color="auto"/>
                                <w:right w:val="none" w:sz="0" w:space="0" w:color="auto"/>
                              </w:divBdr>
                            </w:div>
                            <w:div w:id="1825076901">
                              <w:marLeft w:val="0"/>
                              <w:marRight w:val="0"/>
                              <w:marTop w:val="0"/>
                              <w:marBottom w:val="0"/>
                              <w:divBdr>
                                <w:top w:val="none" w:sz="0" w:space="0" w:color="auto"/>
                                <w:left w:val="none" w:sz="0" w:space="0" w:color="auto"/>
                                <w:bottom w:val="none" w:sz="0" w:space="0" w:color="auto"/>
                                <w:right w:val="none" w:sz="0" w:space="0" w:color="auto"/>
                              </w:divBdr>
                            </w:div>
                            <w:div w:id="1019045854">
                              <w:marLeft w:val="0"/>
                              <w:marRight w:val="0"/>
                              <w:marTop w:val="0"/>
                              <w:marBottom w:val="0"/>
                              <w:divBdr>
                                <w:top w:val="none" w:sz="0" w:space="0" w:color="auto"/>
                                <w:left w:val="none" w:sz="0" w:space="0" w:color="auto"/>
                                <w:bottom w:val="none" w:sz="0" w:space="0" w:color="auto"/>
                                <w:right w:val="none" w:sz="0" w:space="0" w:color="auto"/>
                              </w:divBdr>
                            </w:div>
                          </w:divsChild>
                        </w:div>
                        <w:div w:id="300617845">
                          <w:marLeft w:val="0"/>
                          <w:marRight w:val="0"/>
                          <w:marTop w:val="0"/>
                          <w:marBottom w:val="0"/>
                          <w:divBdr>
                            <w:top w:val="none" w:sz="0" w:space="0" w:color="auto"/>
                            <w:left w:val="none" w:sz="0" w:space="0" w:color="auto"/>
                            <w:bottom w:val="none" w:sz="0" w:space="0" w:color="auto"/>
                            <w:right w:val="none" w:sz="0" w:space="0" w:color="auto"/>
                          </w:divBdr>
                          <w:divsChild>
                            <w:div w:id="1599942676">
                              <w:marLeft w:val="0"/>
                              <w:marRight w:val="90"/>
                              <w:marTop w:val="0"/>
                              <w:marBottom w:val="0"/>
                              <w:divBdr>
                                <w:top w:val="none" w:sz="0" w:space="0" w:color="auto"/>
                                <w:left w:val="none" w:sz="0" w:space="0" w:color="auto"/>
                                <w:bottom w:val="none" w:sz="0" w:space="0" w:color="auto"/>
                                <w:right w:val="none" w:sz="0" w:space="0" w:color="auto"/>
                              </w:divBdr>
                            </w:div>
                            <w:div w:id="1968584738">
                              <w:marLeft w:val="0"/>
                              <w:marRight w:val="0"/>
                              <w:marTop w:val="0"/>
                              <w:marBottom w:val="0"/>
                              <w:divBdr>
                                <w:top w:val="none" w:sz="0" w:space="0" w:color="auto"/>
                                <w:left w:val="none" w:sz="0" w:space="0" w:color="auto"/>
                                <w:bottom w:val="none" w:sz="0" w:space="0" w:color="auto"/>
                                <w:right w:val="none" w:sz="0" w:space="0" w:color="auto"/>
                              </w:divBdr>
                            </w:div>
                            <w:div w:id="192229890">
                              <w:marLeft w:val="0"/>
                              <w:marRight w:val="0"/>
                              <w:marTop w:val="0"/>
                              <w:marBottom w:val="0"/>
                              <w:divBdr>
                                <w:top w:val="none" w:sz="0" w:space="0" w:color="auto"/>
                                <w:left w:val="none" w:sz="0" w:space="0" w:color="auto"/>
                                <w:bottom w:val="none" w:sz="0" w:space="0" w:color="auto"/>
                                <w:right w:val="none" w:sz="0" w:space="0" w:color="auto"/>
                              </w:divBdr>
                            </w:div>
                          </w:divsChild>
                        </w:div>
                        <w:div w:id="1636334144">
                          <w:marLeft w:val="0"/>
                          <w:marRight w:val="0"/>
                          <w:marTop w:val="0"/>
                          <w:marBottom w:val="0"/>
                          <w:divBdr>
                            <w:top w:val="none" w:sz="0" w:space="0" w:color="auto"/>
                            <w:left w:val="none" w:sz="0" w:space="0" w:color="auto"/>
                            <w:bottom w:val="none" w:sz="0" w:space="0" w:color="auto"/>
                            <w:right w:val="none" w:sz="0" w:space="0" w:color="auto"/>
                          </w:divBdr>
                          <w:divsChild>
                            <w:div w:id="1752391413">
                              <w:marLeft w:val="0"/>
                              <w:marRight w:val="90"/>
                              <w:marTop w:val="0"/>
                              <w:marBottom w:val="0"/>
                              <w:divBdr>
                                <w:top w:val="none" w:sz="0" w:space="0" w:color="auto"/>
                                <w:left w:val="none" w:sz="0" w:space="0" w:color="auto"/>
                                <w:bottom w:val="none" w:sz="0" w:space="0" w:color="auto"/>
                                <w:right w:val="none" w:sz="0" w:space="0" w:color="auto"/>
                              </w:divBdr>
                            </w:div>
                            <w:div w:id="177084275">
                              <w:marLeft w:val="0"/>
                              <w:marRight w:val="0"/>
                              <w:marTop w:val="0"/>
                              <w:marBottom w:val="0"/>
                              <w:divBdr>
                                <w:top w:val="none" w:sz="0" w:space="0" w:color="auto"/>
                                <w:left w:val="none" w:sz="0" w:space="0" w:color="auto"/>
                                <w:bottom w:val="none" w:sz="0" w:space="0" w:color="auto"/>
                                <w:right w:val="none" w:sz="0" w:space="0" w:color="auto"/>
                              </w:divBdr>
                            </w:div>
                            <w:div w:id="805506685">
                              <w:marLeft w:val="0"/>
                              <w:marRight w:val="0"/>
                              <w:marTop w:val="0"/>
                              <w:marBottom w:val="0"/>
                              <w:divBdr>
                                <w:top w:val="none" w:sz="0" w:space="0" w:color="auto"/>
                                <w:left w:val="none" w:sz="0" w:space="0" w:color="auto"/>
                                <w:bottom w:val="none" w:sz="0" w:space="0" w:color="auto"/>
                                <w:right w:val="none" w:sz="0" w:space="0" w:color="auto"/>
                              </w:divBdr>
                            </w:div>
                          </w:divsChild>
                        </w:div>
                        <w:div w:id="1832091093">
                          <w:marLeft w:val="0"/>
                          <w:marRight w:val="0"/>
                          <w:marTop w:val="0"/>
                          <w:marBottom w:val="0"/>
                          <w:divBdr>
                            <w:top w:val="none" w:sz="0" w:space="0" w:color="auto"/>
                            <w:left w:val="none" w:sz="0" w:space="0" w:color="auto"/>
                            <w:bottom w:val="none" w:sz="0" w:space="0" w:color="auto"/>
                            <w:right w:val="none" w:sz="0" w:space="0" w:color="auto"/>
                          </w:divBdr>
                          <w:divsChild>
                            <w:div w:id="93206365">
                              <w:marLeft w:val="0"/>
                              <w:marRight w:val="90"/>
                              <w:marTop w:val="0"/>
                              <w:marBottom w:val="0"/>
                              <w:divBdr>
                                <w:top w:val="none" w:sz="0" w:space="0" w:color="auto"/>
                                <w:left w:val="none" w:sz="0" w:space="0" w:color="auto"/>
                                <w:bottom w:val="none" w:sz="0" w:space="0" w:color="auto"/>
                                <w:right w:val="none" w:sz="0" w:space="0" w:color="auto"/>
                              </w:divBdr>
                            </w:div>
                            <w:div w:id="195050149">
                              <w:marLeft w:val="0"/>
                              <w:marRight w:val="0"/>
                              <w:marTop w:val="0"/>
                              <w:marBottom w:val="0"/>
                              <w:divBdr>
                                <w:top w:val="none" w:sz="0" w:space="0" w:color="auto"/>
                                <w:left w:val="none" w:sz="0" w:space="0" w:color="auto"/>
                                <w:bottom w:val="none" w:sz="0" w:space="0" w:color="auto"/>
                                <w:right w:val="none" w:sz="0" w:space="0" w:color="auto"/>
                              </w:divBdr>
                            </w:div>
                            <w:div w:id="1619797968">
                              <w:marLeft w:val="0"/>
                              <w:marRight w:val="0"/>
                              <w:marTop w:val="0"/>
                              <w:marBottom w:val="0"/>
                              <w:divBdr>
                                <w:top w:val="none" w:sz="0" w:space="0" w:color="auto"/>
                                <w:left w:val="none" w:sz="0" w:space="0" w:color="auto"/>
                                <w:bottom w:val="none" w:sz="0" w:space="0" w:color="auto"/>
                                <w:right w:val="none" w:sz="0" w:space="0" w:color="auto"/>
                              </w:divBdr>
                            </w:div>
                          </w:divsChild>
                        </w:div>
                        <w:div w:id="1091388654">
                          <w:marLeft w:val="0"/>
                          <w:marRight w:val="0"/>
                          <w:marTop w:val="0"/>
                          <w:marBottom w:val="0"/>
                          <w:divBdr>
                            <w:top w:val="none" w:sz="0" w:space="0" w:color="auto"/>
                            <w:left w:val="none" w:sz="0" w:space="0" w:color="auto"/>
                            <w:bottom w:val="none" w:sz="0" w:space="0" w:color="auto"/>
                            <w:right w:val="none" w:sz="0" w:space="0" w:color="auto"/>
                          </w:divBdr>
                          <w:divsChild>
                            <w:div w:id="163781928">
                              <w:marLeft w:val="0"/>
                              <w:marRight w:val="90"/>
                              <w:marTop w:val="0"/>
                              <w:marBottom w:val="0"/>
                              <w:divBdr>
                                <w:top w:val="none" w:sz="0" w:space="0" w:color="auto"/>
                                <w:left w:val="none" w:sz="0" w:space="0" w:color="auto"/>
                                <w:bottom w:val="none" w:sz="0" w:space="0" w:color="auto"/>
                                <w:right w:val="none" w:sz="0" w:space="0" w:color="auto"/>
                              </w:divBdr>
                            </w:div>
                            <w:div w:id="249966777">
                              <w:marLeft w:val="0"/>
                              <w:marRight w:val="0"/>
                              <w:marTop w:val="0"/>
                              <w:marBottom w:val="0"/>
                              <w:divBdr>
                                <w:top w:val="none" w:sz="0" w:space="0" w:color="auto"/>
                                <w:left w:val="none" w:sz="0" w:space="0" w:color="auto"/>
                                <w:bottom w:val="none" w:sz="0" w:space="0" w:color="auto"/>
                                <w:right w:val="none" w:sz="0" w:space="0" w:color="auto"/>
                              </w:divBdr>
                            </w:div>
                            <w:div w:id="928346782">
                              <w:marLeft w:val="0"/>
                              <w:marRight w:val="0"/>
                              <w:marTop w:val="0"/>
                              <w:marBottom w:val="0"/>
                              <w:divBdr>
                                <w:top w:val="none" w:sz="0" w:space="0" w:color="auto"/>
                                <w:left w:val="none" w:sz="0" w:space="0" w:color="auto"/>
                                <w:bottom w:val="none" w:sz="0" w:space="0" w:color="auto"/>
                                <w:right w:val="none" w:sz="0" w:space="0" w:color="auto"/>
                              </w:divBdr>
                            </w:div>
                          </w:divsChild>
                        </w:div>
                        <w:div w:id="1265572655">
                          <w:marLeft w:val="0"/>
                          <w:marRight w:val="0"/>
                          <w:marTop w:val="0"/>
                          <w:marBottom w:val="0"/>
                          <w:divBdr>
                            <w:top w:val="none" w:sz="0" w:space="0" w:color="auto"/>
                            <w:left w:val="none" w:sz="0" w:space="0" w:color="auto"/>
                            <w:bottom w:val="none" w:sz="0" w:space="0" w:color="auto"/>
                            <w:right w:val="none" w:sz="0" w:space="0" w:color="auto"/>
                          </w:divBdr>
                          <w:divsChild>
                            <w:div w:id="78524295">
                              <w:marLeft w:val="0"/>
                              <w:marRight w:val="90"/>
                              <w:marTop w:val="0"/>
                              <w:marBottom w:val="0"/>
                              <w:divBdr>
                                <w:top w:val="none" w:sz="0" w:space="0" w:color="auto"/>
                                <w:left w:val="none" w:sz="0" w:space="0" w:color="auto"/>
                                <w:bottom w:val="none" w:sz="0" w:space="0" w:color="auto"/>
                                <w:right w:val="none" w:sz="0" w:space="0" w:color="auto"/>
                              </w:divBdr>
                            </w:div>
                            <w:div w:id="1454519334">
                              <w:marLeft w:val="0"/>
                              <w:marRight w:val="0"/>
                              <w:marTop w:val="0"/>
                              <w:marBottom w:val="0"/>
                              <w:divBdr>
                                <w:top w:val="none" w:sz="0" w:space="0" w:color="auto"/>
                                <w:left w:val="none" w:sz="0" w:space="0" w:color="auto"/>
                                <w:bottom w:val="none" w:sz="0" w:space="0" w:color="auto"/>
                                <w:right w:val="none" w:sz="0" w:space="0" w:color="auto"/>
                              </w:divBdr>
                            </w:div>
                            <w:div w:id="7145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19368">
          <w:marLeft w:val="0"/>
          <w:marRight w:val="0"/>
          <w:marTop w:val="0"/>
          <w:marBottom w:val="0"/>
          <w:divBdr>
            <w:top w:val="none" w:sz="0" w:space="0" w:color="auto"/>
            <w:left w:val="none" w:sz="0" w:space="0" w:color="auto"/>
            <w:bottom w:val="none" w:sz="0" w:space="0" w:color="auto"/>
            <w:right w:val="none" w:sz="0" w:space="0" w:color="auto"/>
          </w:divBdr>
          <w:divsChild>
            <w:div w:id="1171723086">
              <w:marLeft w:val="0"/>
              <w:marRight w:val="0"/>
              <w:marTop w:val="0"/>
              <w:marBottom w:val="0"/>
              <w:divBdr>
                <w:top w:val="none" w:sz="0" w:space="0" w:color="auto"/>
                <w:left w:val="none" w:sz="0" w:space="0" w:color="auto"/>
                <w:bottom w:val="none" w:sz="0" w:space="0" w:color="auto"/>
                <w:right w:val="none" w:sz="0" w:space="0" w:color="auto"/>
              </w:divBdr>
            </w:div>
          </w:divsChild>
        </w:div>
        <w:div w:id="1272208284">
          <w:marLeft w:val="0"/>
          <w:marRight w:val="0"/>
          <w:marTop w:val="0"/>
          <w:marBottom w:val="0"/>
          <w:divBdr>
            <w:top w:val="none" w:sz="0" w:space="0" w:color="auto"/>
            <w:left w:val="none" w:sz="0" w:space="0" w:color="auto"/>
            <w:bottom w:val="none" w:sz="0" w:space="0" w:color="auto"/>
            <w:right w:val="none" w:sz="0" w:space="0" w:color="auto"/>
          </w:divBdr>
          <w:divsChild>
            <w:div w:id="1196694145">
              <w:marLeft w:val="0"/>
              <w:marRight w:val="0"/>
              <w:marTop w:val="0"/>
              <w:marBottom w:val="0"/>
              <w:divBdr>
                <w:top w:val="none" w:sz="0" w:space="0" w:color="auto"/>
                <w:left w:val="none" w:sz="0" w:space="0" w:color="auto"/>
                <w:bottom w:val="none" w:sz="0" w:space="0" w:color="auto"/>
                <w:right w:val="none" w:sz="0" w:space="0" w:color="auto"/>
              </w:divBdr>
            </w:div>
          </w:divsChild>
        </w:div>
        <w:div w:id="781876401">
          <w:marLeft w:val="0"/>
          <w:marRight w:val="0"/>
          <w:marTop w:val="0"/>
          <w:marBottom w:val="0"/>
          <w:divBdr>
            <w:top w:val="none" w:sz="0" w:space="0" w:color="auto"/>
            <w:left w:val="none" w:sz="0" w:space="0" w:color="auto"/>
            <w:bottom w:val="single" w:sz="6" w:space="0" w:color="333333"/>
            <w:right w:val="none" w:sz="0" w:space="0" w:color="auto"/>
          </w:divBdr>
          <w:divsChild>
            <w:div w:id="467555098">
              <w:marLeft w:val="0"/>
              <w:marRight w:val="0"/>
              <w:marTop w:val="0"/>
              <w:marBottom w:val="0"/>
              <w:divBdr>
                <w:top w:val="none" w:sz="0" w:space="0" w:color="auto"/>
                <w:left w:val="none" w:sz="0" w:space="0" w:color="auto"/>
                <w:bottom w:val="none" w:sz="0" w:space="0" w:color="auto"/>
                <w:right w:val="none" w:sz="0" w:space="0" w:color="auto"/>
              </w:divBdr>
              <w:divsChild>
                <w:div w:id="1181508953">
                  <w:marLeft w:val="0"/>
                  <w:marRight w:val="0"/>
                  <w:marTop w:val="0"/>
                  <w:marBottom w:val="0"/>
                  <w:divBdr>
                    <w:top w:val="none" w:sz="0" w:space="0" w:color="auto"/>
                    <w:left w:val="none" w:sz="0" w:space="0" w:color="auto"/>
                    <w:bottom w:val="none" w:sz="0" w:space="0" w:color="auto"/>
                    <w:right w:val="none" w:sz="0" w:space="0" w:color="auto"/>
                  </w:divBdr>
                  <w:divsChild>
                    <w:div w:id="251012728">
                      <w:marLeft w:val="0"/>
                      <w:marRight w:val="0"/>
                      <w:marTop w:val="0"/>
                      <w:marBottom w:val="0"/>
                      <w:divBdr>
                        <w:top w:val="none" w:sz="0" w:space="0" w:color="auto"/>
                        <w:left w:val="none" w:sz="0" w:space="0" w:color="auto"/>
                        <w:bottom w:val="none" w:sz="0" w:space="0" w:color="auto"/>
                        <w:right w:val="none" w:sz="0" w:space="0" w:color="auto"/>
                      </w:divBdr>
                      <w:divsChild>
                        <w:div w:id="595792400">
                          <w:marLeft w:val="0"/>
                          <w:marRight w:val="0"/>
                          <w:marTop w:val="0"/>
                          <w:marBottom w:val="0"/>
                          <w:divBdr>
                            <w:top w:val="none" w:sz="0" w:space="0" w:color="auto"/>
                            <w:left w:val="none" w:sz="0" w:space="0" w:color="auto"/>
                            <w:bottom w:val="none" w:sz="0" w:space="0" w:color="auto"/>
                            <w:right w:val="none" w:sz="0" w:space="0" w:color="auto"/>
                          </w:divBdr>
                        </w:div>
                      </w:divsChild>
                    </w:div>
                    <w:div w:id="1150052018">
                      <w:marLeft w:val="0"/>
                      <w:marRight w:val="0"/>
                      <w:marTop w:val="0"/>
                      <w:marBottom w:val="0"/>
                      <w:divBdr>
                        <w:top w:val="none" w:sz="0" w:space="0" w:color="auto"/>
                        <w:left w:val="none" w:sz="0" w:space="0" w:color="auto"/>
                        <w:bottom w:val="none" w:sz="0" w:space="0" w:color="auto"/>
                        <w:right w:val="none" w:sz="0" w:space="0" w:color="auto"/>
                      </w:divBdr>
                      <w:divsChild>
                        <w:div w:id="721903214">
                          <w:marLeft w:val="0"/>
                          <w:marRight w:val="0"/>
                          <w:marTop w:val="0"/>
                          <w:marBottom w:val="0"/>
                          <w:divBdr>
                            <w:top w:val="none" w:sz="0" w:space="0" w:color="auto"/>
                            <w:left w:val="none" w:sz="0" w:space="0" w:color="auto"/>
                            <w:bottom w:val="none" w:sz="0" w:space="0" w:color="auto"/>
                            <w:right w:val="none" w:sz="0" w:space="0" w:color="auto"/>
                          </w:divBdr>
                          <w:divsChild>
                            <w:div w:id="15834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994">
                      <w:marLeft w:val="0"/>
                      <w:marRight w:val="0"/>
                      <w:marTop w:val="0"/>
                      <w:marBottom w:val="0"/>
                      <w:divBdr>
                        <w:top w:val="none" w:sz="0" w:space="0" w:color="auto"/>
                        <w:left w:val="none" w:sz="0" w:space="0" w:color="auto"/>
                        <w:bottom w:val="none" w:sz="0" w:space="0" w:color="auto"/>
                        <w:right w:val="none" w:sz="0" w:space="0" w:color="auto"/>
                      </w:divBdr>
                      <w:divsChild>
                        <w:div w:id="4231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4383">
          <w:marLeft w:val="0"/>
          <w:marRight w:val="0"/>
          <w:marTop w:val="0"/>
          <w:marBottom w:val="0"/>
          <w:divBdr>
            <w:top w:val="none" w:sz="0" w:space="0" w:color="auto"/>
            <w:left w:val="none" w:sz="0" w:space="0" w:color="auto"/>
            <w:bottom w:val="none" w:sz="0" w:space="0" w:color="auto"/>
            <w:right w:val="none" w:sz="0" w:space="0" w:color="auto"/>
          </w:divBdr>
        </w:div>
        <w:div w:id="309092803">
          <w:marLeft w:val="0"/>
          <w:marRight w:val="0"/>
          <w:marTop w:val="0"/>
          <w:marBottom w:val="0"/>
          <w:divBdr>
            <w:top w:val="none" w:sz="0" w:space="0" w:color="auto"/>
            <w:left w:val="none" w:sz="0" w:space="0" w:color="auto"/>
            <w:bottom w:val="none" w:sz="0" w:space="0" w:color="auto"/>
            <w:right w:val="none" w:sz="0" w:space="0" w:color="auto"/>
          </w:divBdr>
          <w:divsChild>
            <w:div w:id="1579945091">
              <w:marLeft w:val="0"/>
              <w:marRight w:val="0"/>
              <w:marTop w:val="0"/>
              <w:marBottom w:val="0"/>
              <w:divBdr>
                <w:top w:val="none" w:sz="0" w:space="0" w:color="auto"/>
                <w:left w:val="none" w:sz="0" w:space="0" w:color="auto"/>
                <w:bottom w:val="none" w:sz="0" w:space="0" w:color="auto"/>
                <w:right w:val="none" w:sz="0" w:space="0" w:color="auto"/>
              </w:divBdr>
              <w:divsChild>
                <w:div w:id="1941524701">
                  <w:marLeft w:val="0"/>
                  <w:marRight w:val="0"/>
                  <w:marTop w:val="0"/>
                  <w:marBottom w:val="0"/>
                  <w:divBdr>
                    <w:top w:val="none" w:sz="0" w:space="0" w:color="auto"/>
                    <w:left w:val="none" w:sz="0" w:space="0" w:color="auto"/>
                    <w:bottom w:val="none" w:sz="0" w:space="0" w:color="auto"/>
                    <w:right w:val="none" w:sz="0" w:space="0" w:color="auto"/>
                  </w:divBdr>
                  <w:divsChild>
                    <w:div w:id="740834154">
                      <w:marLeft w:val="0"/>
                      <w:marRight w:val="3"/>
                      <w:marTop w:val="0"/>
                      <w:marBottom w:val="0"/>
                      <w:divBdr>
                        <w:top w:val="none" w:sz="0" w:space="0" w:color="auto"/>
                        <w:left w:val="none" w:sz="0" w:space="0" w:color="auto"/>
                        <w:bottom w:val="none" w:sz="0" w:space="0" w:color="auto"/>
                        <w:right w:val="none" w:sz="0" w:space="0" w:color="auto"/>
                      </w:divBdr>
                      <w:divsChild>
                        <w:div w:id="1088816453">
                          <w:marLeft w:val="0"/>
                          <w:marRight w:val="0"/>
                          <w:marTop w:val="0"/>
                          <w:marBottom w:val="0"/>
                          <w:divBdr>
                            <w:top w:val="none" w:sz="0" w:space="0" w:color="auto"/>
                            <w:left w:val="none" w:sz="0" w:space="0" w:color="auto"/>
                            <w:bottom w:val="none" w:sz="0" w:space="0" w:color="auto"/>
                            <w:right w:val="none" w:sz="0" w:space="0" w:color="auto"/>
                          </w:divBdr>
                        </w:div>
                        <w:div w:id="737560368">
                          <w:marLeft w:val="0"/>
                          <w:marRight w:val="0"/>
                          <w:marTop w:val="0"/>
                          <w:marBottom w:val="0"/>
                          <w:divBdr>
                            <w:top w:val="none" w:sz="0" w:space="0" w:color="auto"/>
                            <w:left w:val="none" w:sz="0" w:space="0" w:color="auto"/>
                            <w:bottom w:val="none" w:sz="0" w:space="0" w:color="auto"/>
                            <w:right w:val="none" w:sz="0" w:space="0" w:color="auto"/>
                          </w:divBdr>
                        </w:div>
                      </w:divsChild>
                    </w:div>
                    <w:div w:id="924873852">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894393463">
          <w:marLeft w:val="0"/>
          <w:marRight w:val="0"/>
          <w:marTop w:val="0"/>
          <w:marBottom w:val="0"/>
          <w:divBdr>
            <w:top w:val="none" w:sz="0" w:space="0" w:color="auto"/>
            <w:left w:val="none" w:sz="0" w:space="0" w:color="auto"/>
            <w:bottom w:val="none" w:sz="0" w:space="0" w:color="auto"/>
            <w:right w:val="none" w:sz="0" w:space="0" w:color="auto"/>
          </w:divBdr>
          <w:divsChild>
            <w:div w:id="1490561402">
              <w:marLeft w:val="0"/>
              <w:marRight w:val="0"/>
              <w:marTop w:val="0"/>
              <w:marBottom w:val="0"/>
              <w:divBdr>
                <w:top w:val="none" w:sz="0" w:space="0" w:color="auto"/>
                <w:left w:val="none" w:sz="0" w:space="0" w:color="auto"/>
                <w:bottom w:val="none" w:sz="0" w:space="0" w:color="auto"/>
                <w:right w:val="none" w:sz="0" w:space="0" w:color="auto"/>
              </w:divBdr>
              <w:divsChild>
                <w:div w:id="1771048186">
                  <w:marLeft w:val="0"/>
                  <w:marRight w:val="0"/>
                  <w:marTop w:val="0"/>
                  <w:marBottom w:val="0"/>
                  <w:divBdr>
                    <w:top w:val="none" w:sz="0" w:space="0" w:color="auto"/>
                    <w:left w:val="none" w:sz="0" w:space="0" w:color="auto"/>
                    <w:bottom w:val="none" w:sz="0" w:space="0" w:color="auto"/>
                    <w:right w:val="none" w:sz="0" w:space="0" w:color="auto"/>
                  </w:divBdr>
                  <w:divsChild>
                    <w:div w:id="667172994">
                      <w:marLeft w:val="0"/>
                      <w:marRight w:val="0"/>
                      <w:marTop w:val="0"/>
                      <w:marBottom w:val="0"/>
                      <w:divBdr>
                        <w:top w:val="none" w:sz="0" w:space="0" w:color="auto"/>
                        <w:left w:val="none" w:sz="0" w:space="0" w:color="auto"/>
                        <w:bottom w:val="none" w:sz="0" w:space="0" w:color="auto"/>
                        <w:right w:val="none" w:sz="0" w:space="0" w:color="auto"/>
                      </w:divBdr>
                      <w:divsChild>
                        <w:div w:id="87891324">
                          <w:marLeft w:val="0"/>
                          <w:marRight w:val="0"/>
                          <w:marTop w:val="0"/>
                          <w:marBottom w:val="0"/>
                          <w:divBdr>
                            <w:top w:val="none" w:sz="0" w:space="0" w:color="auto"/>
                            <w:left w:val="none" w:sz="0" w:space="0" w:color="auto"/>
                            <w:bottom w:val="none" w:sz="0" w:space="0" w:color="auto"/>
                            <w:right w:val="none" w:sz="0" w:space="0" w:color="auto"/>
                          </w:divBdr>
                          <w:divsChild>
                            <w:div w:id="1590190033">
                              <w:marLeft w:val="0"/>
                              <w:marRight w:val="0"/>
                              <w:marTop w:val="0"/>
                              <w:marBottom w:val="0"/>
                              <w:divBdr>
                                <w:top w:val="none" w:sz="0" w:space="0" w:color="auto"/>
                                <w:left w:val="none" w:sz="0" w:space="0" w:color="auto"/>
                                <w:bottom w:val="none" w:sz="0" w:space="0" w:color="auto"/>
                                <w:right w:val="none" w:sz="0" w:space="0" w:color="auto"/>
                              </w:divBdr>
                              <w:divsChild>
                                <w:div w:id="405808079">
                                  <w:marLeft w:val="0"/>
                                  <w:marRight w:val="0"/>
                                  <w:marTop w:val="0"/>
                                  <w:marBottom w:val="45"/>
                                  <w:divBdr>
                                    <w:top w:val="single" w:sz="6" w:space="0" w:color="CCCCCC"/>
                                    <w:left w:val="single" w:sz="6" w:space="0" w:color="CCCCCC"/>
                                    <w:bottom w:val="single" w:sz="6" w:space="0" w:color="CCCCCC"/>
                                    <w:right w:val="single" w:sz="6" w:space="0" w:color="CCCCCC"/>
                                  </w:divBdr>
                                  <w:divsChild>
                                    <w:div w:id="429279134">
                                      <w:marLeft w:val="0"/>
                                      <w:marRight w:val="0"/>
                                      <w:marTop w:val="0"/>
                                      <w:marBottom w:val="0"/>
                                      <w:divBdr>
                                        <w:top w:val="none" w:sz="0" w:space="0" w:color="auto"/>
                                        <w:left w:val="none" w:sz="0" w:space="0" w:color="auto"/>
                                        <w:bottom w:val="none" w:sz="0" w:space="0" w:color="auto"/>
                                        <w:right w:val="none" w:sz="0" w:space="0" w:color="auto"/>
                                      </w:divBdr>
                                      <w:divsChild>
                                        <w:div w:id="920984289">
                                          <w:marLeft w:val="0"/>
                                          <w:marRight w:val="0"/>
                                          <w:marTop w:val="0"/>
                                          <w:marBottom w:val="0"/>
                                          <w:divBdr>
                                            <w:top w:val="none" w:sz="0" w:space="0" w:color="auto"/>
                                            <w:left w:val="none" w:sz="0" w:space="0" w:color="auto"/>
                                            <w:bottom w:val="none" w:sz="0" w:space="0" w:color="auto"/>
                                            <w:right w:val="none" w:sz="0" w:space="0" w:color="auto"/>
                                          </w:divBdr>
                                          <w:divsChild>
                                            <w:div w:id="2022465226">
                                              <w:marLeft w:val="0"/>
                                              <w:marRight w:val="0"/>
                                              <w:marTop w:val="0"/>
                                              <w:marBottom w:val="0"/>
                                              <w:divBdr>
                                                <w:top w:val="none" w:sz="0" w:space="0" w:color="auto"/>
                                                <w:left w:val="none" w:sz="0" w:space="0" w:color="auto"/>
                                                <w:bottom w:val="none" w:sz="0" w:space="0" w:color="auto"/>
                                                <w:right w:val="none" w:sz="0" w:space="0" w:color="auto"/>
                                              </w:divBdr>
                                            </w:div>
                                            <w:div w:id="373429722">
                                              <w:marLeft w:val="0"/>
                                              <w:marRight w:val="0"/>
                                              <w:marTop w:val="0"/>
                                              <w:marBottom w:val="0"/>
                                              <w:divBdr>
                                                <w:top w:val="none" w:sz="0" w:space="0" w:color="auto"/>
                                                <w:left w:val="none" w:sz="0" w:space="0" w:color="auto"/>
                                                <w:bottom w:val="none" w:sz="0" w:space="0" w:color="auto"/>
                                                <w:right w:val="none" w:sz="0" w:space="0" w:color="auto"/>
                                              </w:divBdr>
                                            </w:div>
                                            <w:div w:id="1403259926">
                                              <w:marLeft w:val="0"/>
                                              <w:marRight w:val="0"/>
                                              <w:marTop w:val="0"/>
                                              <w:marBottom w:val="0"/>
                                              <w:divBdr>
                                                <w:top w:val="none" w:sz="0" w:space="0" w:color="auto"/>
                                                <w:left w:val="none" w:sz="0" w:space="0" w:color="auto"/>
                                                <w:bottom w:val="none" w:sz="0" w:space="0" w:color="auto"/>
                                                <w:right w:val="none" w:sz="0" w:space="0" w:color="auto"/>
                                              </w:divBdr>
                                            </w:div>
                                          </w:divsChild>
                                        </w:div>
                                        <w:div w:id="337736619">
                                          <w:marLeft w:val="0"/>
                                          <w:marRight w:val="0"/>
                                          <w:marTop w:val="0"/>
                                          <w:marBottom w:val="0"/>
                                          <w:divBdr>
                                            <w:top w:val="none" w:sz="0" w:space="0" w:color="auto"/>
                                            <w:left w:val="none" w:sz="0" w:space="0" w:color="auto"/>
                                            <w:bottom w:val="none" w:sz="0" w:space="0" w:color="auto"/>
                                            <w:right w:val="none" w:sz="0" w:space="0" w:color="auto"/>
                                          </w:divBdr>
                                          <w:divsChild>
                                            <w:div w:id="1289049772">
                                              <w:marLeft w:val="0"/>
                                              <w:marRight w:val="0"/>
                                              <w:marTop w:val="0"/>
                                              <w:marBottom w:val="0"/>
                                              <w:divBdr>
                                                <w:top w:val="none" w:sz="0" w:space="0" w:color="auto"/>
                                                <w:left w:val="none" w:sz="0" w:space="0" w:color="auto"/>
                                                <w:bottom w:val="none" w:sz="0" w:space="0" w:color="auto"/>
                                                <w:right w:val="none" w:sz="0" w:space="0" w:color="auto"/>
                                              </w:divBdr>
                                            </w:div>
                                            <w:div w:id="328366273">
                                              <w:marLeft w:val="0"/>
                                              <w:marRight w:val="0"/>
                                              <w:marTop w:val="0"/>
                                              <w:marBottom w:val="0"/>
                                              <w:divBdr>
                                                <w:top w:val="none" w:sz="0" w:space="0" w:color="auto"/>
                                                <w:left w:val="none" w:sz="0" w:space="0" w:color="auto"/>
                                                <w:bottom w:val="none" w:sz="0" w:space="0" w:color="auto"/>
                                                <w:right w:val="none" w:sz="0" w:space="0" w:color="auto"/>
                                              </w:divBdr>
                                            </w:div>
                                            <w:div w:id="755639139">
                                              <w:marLeft w:val="0"/>
                                              <w:marRight w:val="0"/>
                                              <w:marTop w:val="0"/>
                                              <w:marBottom w:val="0"/>
                                              <w:divBdr>
                                                <w:top w:val="none" w:sz="0" w:space="0" w:color="auto"/>
                                                <w:left w:val="none" w:sz="0" w:space="0" w:color="auto"/>
                                                <w:bottom w:val="none" w:sz="0" w:space="0" w:color="auto"/>
                                                <w:right w:val="none" w:sz="0" w:space="0" w:color="auto"/>
                                              </w:divBdr>
                                            </w:div>
                                          </w:divsChild>
                                        </w:div>
                                        <w:div w:id="990450923">
                                          <w:marLeft w:val="0"/>
                                          <w:marRight w:val="0"/>
                                          <w:marTop w:val="0"/>
                                          <w:marBottom w:val="0"/>
                                          <w:divBdr>
                                            <w:top w:val="none" w:sz="0" w:space="0" w:color="auto"/>
                                            <w:left w:val="none" w:sz="0" w:space="0" w:color="auto"/>
                                            <w:bottom w:val="none" w:sz="0" w:space="0" w:color="auto"/>
                                            <w:right w:val="none" w:sz="0" w:space="0" w:color="auto"/>
                                          </w:divBdr>
                                          <w:divsChild>
                                            <w:div w:id="18436729">
                                              <w:marLeft w:val="0"/>
                                              <w:marRight w:val="0"/>
                                              <w:marTop w:val="0"/>
                                              <w:marBottom w:val="0"/>
                                              <w:divBdr>
                                                <w:top w:val="none" w:sz="0" w:space="0" w:color="auto"/>
                                                <w:left w:val="none" w:sz="0" w:space="0" w:color="auto"/>
                                                <w:bottom w:val="none" w:sz="0" w:space="0" w:color="auto"/>
                                                <w:right w:val="none" w:sz="0" w:space="0" w:color="auto"/>
                                              </w:divBdr>
                                            </w:div>
                                            <w:div w:id="2044359522">
                                              <w:marLeft w:val="0"/>
                                              <w:marRight w:val="0"/>
                                              <w:marTop w:val="0"/>
                                              <w:marBottom w:val="0"/>
                                              <w:divBdr>
                                                <w:top w:val="none" w:sz="0" w:space="0" w:color="auto"/>
                                                <w:left w:val="none" w:sz="0" w:space="0" w:color="auto"/>
                                                <w:bottom w:val="none" w:sz="0" w:space="0" w:color="auto"/>
                                                <w:right w:val="none" w:sz="0" w:space="0" w:color="auto"/>
                                              </w:divBdr>
                                            </w:div>
                                            <w:div w:id="5594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310489">
          <w:marLeft w:val="0"/>
          <w:marRight w:val="0"/>
          <w:marTop w:val="100"/>
          <w:marBottom w:val="100"/>
          <w:divBdr>
            <w:top w:val="none" w:sz="0" w:space="0" w:color="auto"/>
            <w:left w:val="none" w:sz="0" w:space="0" w:color="auto"/>
            <w:bottom w:val="none" w:sz="0" w:space="0" w:color="auto"/>
            <w:right w:val="none" w:sz="0" w:space="0" w:color="auto"/>
          </w:divBdr>
          <w:divsChild>
            <w:div w:id="530339049">
              <w:marLeft w:val="0"/>
              <w:marRight w:val="0"/>
              <w:marTop w:val="100"/>
              <w:marBottom w:val="100"/>
              <w:divBdr>
                <w:top w:val="none" w:sz="0" w:space="0" w:color="auto"/>
                <w:left w:val="none" w:sz="0" w:space="0" w:color="auto"/>
                <w:bottom w:val="none" w:sz="0" w:space="0" w:color="auto"/>
                <w:right w:val="none" w:sz="0" w:space="0" w:color="auto"/>
              </w:divBdr>
              <w:divsChild>
                <w:div w:id="2010330795">
                  <w:marLeft w:val="0"/>
                  <w:marRight w:val="0"/>
                  <w:marTop w:val="0"/>
                  <w:marBottom w:val="0"/>
                  <w:divBdr>
                    <w:top w:val="none" w:sz="0" w:space="0" w:color="auto"/>
                    <w:left w:val="none" w:sz="0" w:space="0" w:color="auto"/>
                    <w:bottom w:val="none" w:sz="0" w:space="0" w:color="auto"/>
                    <w:right w:val="none" w:sz="0" w:space="0" w:color="auto"/>
                  </w:divBdr>
                </w:div>
                <w:div w:id="11916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5493">
          <w:marLeft w:val="0"/>
          <w:marRight w:val="0"/>
          <w:marTop w:val="100"/>
          <w:marBottom w:val="100"/>
          <w:divBdr>
            <w:top w:val="none" w:sz="0" w:space="0" w:color="auto"/>
            <w:left w:val="none" w:sz="0" w:space="0" w:color="auto"/>
            <w:bottom w:val="none" w:sz="0" w:space="0" w:color="auto"/>
            <w:right w:val="none" w:sz="0" w:space="0" w:color="auto"/>
          </w:divBdr>
          <w:divsChild>
            <w:div w:id="1413162997">
              <w:marLeft w:val="0"/>
              <w:marRight w:val="0"/>
              <w:marTop w:val="0"/>
              <w:marBottom w:val="0"/>
              <w:divBdr>
                <w:top w:val="none" w:sz="0" w:space="0" w:color="auto"/>
                <w:left w:val="none" w:sz="0" w:space="0" w:color="auto"/>
                <w:bottom w:val="none" w:sz="0" w:space="0" w:color="auto"/>
                <w:right w:val="none" w:sz="0" w:space="0" w:color="auto"/>
              </w:divBdr>
            </w:div>
            <w:div w:id="1701125285">
              <w:marLeft w:val="0"/>
              <w:marRight w:val="0"/>
              <w:marTop w:val="0"/>
              <w:marBottom w:val="0"/>
              <w:divBdr>
                <w:top w:val="none" w:sz="0" w:space="0" w:color="auto"/>
                <w:left w:val="none" w:sz="0" w:space="0" w:color="auto"/>
                <w:bottom w:val="none" w:sz="0" w:space="0" w:color="auto"/>
                <w:right w:val="none" w:sz="0" w:space="0" w:color="auto"/>
              </w:divBdr>
            </w:div>
          </w:divsChild>
        </w:div>
        <w:div w:id="1630209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pex36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4743</Characters>
  <Application>Microsoft Office Word</Application>
  <DocSecurity>0</DocSecurity>
  <Lines>39</Lines>
  <Paragraphs>11</Paragraphs>
  <ScaleCrop>false</ScaleCrop>
  <Company>Grizli777</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2020-07-23T06:37:00Z</dcterms:created>
  <dcterms:modified xsi:type="dcterms:W3CDTF">2020-07-23T06:44:00Z</dcterms:modified>
</cp:coreProperties>
</file>