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34" w:rsidRPr="007F4334" w:rsidRDefault="007F4334" w:rsidP="007F4334">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7F4334" w:rsidRDefault="007F4334" w:rsidP="007F4334">
      <w:pPr>
        <w:rPr>
          <w:b/>
          <w:sz w:val="32"/>
          <w:szCs w:val="32"/>
        </w:rPr>
      </w:pPr>
      <w:ins w:id="0" w:author="Unknown">
        <w:r w:rsidRPr="007F4334">
          <w:rPr>
            <w:b/>
            <w:sz w:val="32"/>
            <w:szCs w:val="32"/>
          </w:rPr>
          <w:t xml:space="preserve">Le TC-800 du français </w:t>
        </w:r>
        <w:proofErr w:type="spellStart"/>
        <w:r w:rsidRPr="007F4334">
          <w:rPr>
            <w:b/>
            <w:sz w:val="32"/>
            <w:szCs w:val="32"/>
          </w:rPr>
          <w:t>Tecdron</w:t>
        </w:r>
        <w:proofErr w:type="spellEnd"/>
        <w:r w:rsidRPr="007F4334">
          <w:rPr>
            <w:b/>
            <w:sz w:val="32"/>
            <w:szCs w:val="32"/>
          </w:rPr>
          <w:t xml:space="preserve"> sera-t-il le futur robot de reconnaissance et de déminage de l’armée de Terre?</w:t>
        </w:r>
      </w:ins>
      <w:r w:rsidRPr="007F4334">
        <w:rPr>
          <w:b/>
          <w:sz w:val="32"/>
          <w:szCs w:val="32"/>
        </w:rPr>
        <w:t xml:space="preserve"> </w:t>
      </w:r>
    </w:p>
    <w:p w:rsidR="007F4334" w:rsidRPr="007F4334" w:rsidRDefault="007F4334" w:rsidP="007F4334">
      <w:pPr>
        <w:rPr>
          <w:ins w:id="1" w:author="Unknown"/>
          <w:b/>
          <w:sz w:val="32"/>
          <w:szCs w:val="32"/>
        </w:rPr>
      </w:pPr>
      <w:r w:rsidRPr="007F4334">
        <w:rPr>
          <w:b/>
          <w:sz w:val="32"/>
          <w:szCs w:val="32"/>
        </w:rPr>
        <w:t xml:space="preserve"> </w:t>
      </w:r>
      <w:proofErr w:type="gramStart"/>
      <w:ins w:id="2" w:author="Unknown">
        <w:r w:rsidRPr="007F4334">
          <w:rPr>
            <w:b/>
            <w:sz w:val="32"/>
            <w:szCs w:val="32"/>
          </w:rPr>
          <w:t>par</w:t>
        </w:r>
        <w:proofErr w:type="gramEnd"/>
        <w:r w:rsidRPr="007F4334">
          <w:rPr>
            <w:b/>
            <w:sz w:val="32"/>
            <w:szCs w:val="32"/>
          </w:rPr>
          <w:t xml:space="preserve"> </w:t>
        </w:r>
        <w:r w:rsidRPr="007F4334">
          <w:rPr>
            <w:b/>
            <w:sz w:val="32"/>
            <w:szCs w:val="32"/>
          </w:rPr>
          <w:fldChar w:fldCharType="begin"/>
        </w:r>
        <w:r w:rsidRPr="007F4334">
          <w:rPr>
            <w:b/>
            <w:sz w:val="32"/>
            <w:szCs w:val="32"/>
          </w:rPr>
          <w:instrText xml:space="preserve"> HYPERLINK "http://www.opex360.com/author/admin/" \o "Articles par Laurent Lagneau" </w:instrText>
        </w:r>
        <w:r w:rsidRPr="007F4334">
          <w:rPr>
            <w:b/>
            <w:sz w:val="32"/>
            <w:szCs w:val="32"/>
          </w:rPr>
          <w:fldChar w:fldCharType="separate"/>
        </w:r>
        <w:r w:rsidRPr="007F4334">
          <w:rPr>
            <w:b/>
            <w:sz w:val="32"/>
            <w:szCs w:val="32"/>
          </w:rPr>
          <w:t>Laurent Lagneau</w:t>
        </w:r>
        <w:r w:rsidRPr="007F4334">
          <w:rPr>
            <w:b/>
            <w:sz w:val="32"/>
            <w:szCs w:val="32"/>
          </w:rPr>
          <w:fldChar w:fldCharType="end"/>
        </w:r>
        <w:r w:rsidRPr="007F4334">
          <w:rPr>
            <w:b/>
            <w:sz w:val="32"/>
            <w:szCs w:val="32"/>
          </w:rPr>
          <w:t xml:space="preserve"> · 17 mai 2019</w:t>
        </w:r>
      </w:ins>
    </w:p>
    <w:p w:rsidR="007F4334" w:rsidRDefault="007F4334" w:rsidP="007F4334">
      <w:r>
        <w:rPr>
          <w:noProof/>
          <w:lang w:eastAsia="fr-FR"/>
        </w:rPr>
        <w:drawing>
          <wp:inline distT="0" distB="0" distL="0" distR="0">
            <wp:extent cx="4200525" cy="3600450"/>
            <wp:effectExtent l="19050" t="0" r="9525" b="0"/>
            <wp:docPr id="6" name="Image 6" descr="http://www.opex360.com/wp-content/uploads/tc800-2019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tc800-20190517.jpg"/>
                    <pic:cNvPicPr>
                      <a:picLocks noChangeAspect="1" noChangeArrowheads="1"/>
                    </pic:cNvPicPr>
                  </pic:nvPicPr>
                  <pic:blipFill>
                    <a:blip r:embed="rId6"/>
                    <a:srcRect/>
                    <a:stretch>
                      <a:fillRect/>
                    </a:stretch>
                  </pic:blipFill>
                  <pic:spPr bwMode="auto">
                    <a:xfrm>
                      <a:off x="0" y="0"/>
                      <a:ext cx="4200525" cy="3600450"/>
                    </a:xfrm>
                    <a:prstGeom prst="rect">
                      <a:avLst/>
                    </a:prstGeom>
                    <a:noFill/>
                    <a:ln w="9525">
                      <a:noFill/>
                      <a:miter lim="800000"/>
                      <a:headEnd/>
                      <a:tailEnd/>
                    </a:ln>
                  </pic:spPr>
                </pic:pic>
              </a:graphicData>
            </a:graphic>
          </wp:inline>
        </w:drawing>
      </w:r>
    </w:p>
    <w:p w:rsidR="007F4334" w:rsidRPr="007F4334" w:rsidRDefault="007F4334" w:rsidP="007F4334">
      <w:pPr>
        <w:rPr>
          <w:ins w:id="3" w:author="Unknown"/>
          <w:b/>
          <w:color w:val="0D0D0D" w:themeColor="text1" w:themeTint="F2"/>
          <w:sz w:val="28"/>
          <w:szCs w:val="28"/>
        </w:rPr>
      </w:pPr>
      <w:ins w:id="4" w:author="Unknown">
        <w:r w:rsidRPr="007F4334">
          <w:rPr>
            <w:b/>
            <w:color w:val="0D0D0D" w:themeColor="text1" w:themeTint="F2"/>
            <w:sz w:val="28"/>
            <w:szCs w:val="28"/>
          </w:rPr>
          <w:t xml:space="preserve">Récemment, et afin de </w:t>
        </w:r>
        <w:proofErr w:type="spellStart"/>
        <w:r w:rsidRPr="007F4334">
          <w:rPr>
            <w:b/>
            <w:color w:val="0D0D0D" w:themeColor="text1" w:themeTint="F2"/>
            <w:sz w:val="28"/>
            <w:szCs w:val="28"/>
          </w:rPr>
          <w:t>précier</w:t>
        </w:r>
        <w:proofErr w:type="spellEnd"/>
        <w:r w:rsidRPr="007F4334">
          <w:rPr>
            <w:b/>
            <w:color w:val="0D0D0D" w:themeColor="text1" w:themeTint="F2"/>
            <w:sz w:val="28"/>
            <w:szCs w:val="28"/>
          </w:rPr>
          <w:t xml:space="preserve"> les attentes des militaires dans le domaine de la robotique, plusieurs robots ont été évalués sur le terrain, au Centre d’entraînement aux actions en zone urbaine [CENZUB] de Sissonne, par l’armée de Terre et l’Agence de l’innovation de Défense [AID]. Et cela, dans le cadre du programme </w:t>
        </w:r>
        <w:proofErr w:type="spellStart"/>
        <w:r w:rsidRPr="007F4334">
          <w:rPr>
            <w:b/>
            <w:color w:val="0D0D0D" w:themeColor="text1" w:themeTint="F2"/>
            <w:sz w:val="28"/>
            <w:szCs w:val="28"/>
          </w:rPr>
          <w:t>Furious</w:t>
        </w:r>
        <w:proofErr w:type="spellEnd"/>
        <w:r w:rsidRPr="007F4334">
          <w:rPr>
            <w:b/>
            <w:color w:val="0D0D0D" w:themeColor="text1" w:themeTint="F2"/>
            <w:sz w:val="28"/>
            <w:szCs w:val="28"/>
          </w:rPr>
          <w:t xml:space="preserve"> [Futurs systèmes robotiques innovants en tant qu’outils au profit du combattant embarqué et débarqué].</w:t>
        </w:r>
      </w:ins>
    </w:p>
    <w:p w:rsidR="007F4334" w:rsidRPr="007F4334" w:rsidRDefault="007F4334" w:rsidP="007F4334">
      <w:pPr>
        <w:rPr>
          <w:ins w:id="5" w:author="Unknown"/>
          <w:sz w:val="28"/>
          <w:szCs w:val="28"/>
        </w:rPr>
      </w:pPr>
      <w:ins w:id="6" w:author="Unknown">
        <w:r w:rsidRPr="007F4334">
          <w:rPr>
            <w:sz w:val="28"/>
            <w:szCs w:val="28"/>
          </w:rPr>
          <w:t xml:space="preserve">Visiblement, le robot TC800 [photo] de </w:t>
        </w:r>
        <w:r w:rsidRPr="007F4334">
          <w:rPr>
            <w:sz w:val="28"/>
            <w:szCs w:val="28"/>
          </w:rPr>
          <w:fldChar w:fldCharType="begin"/>
        </w:r>
        <w:r w:rsidRPr="007F4334">
          <w:rPr>
            <w:sz w:val="28"/>
            <w:szCs w:val="28"/>
          </w:rPr>
          <w:instrText xml:space="preserve"> HYPERLINK "http://www.tecdron.com/fr/presentation-2/" </w:instrText>
        </w:r>
        <w:r w:rsidRPr="007F4334">
          <w:rPr>
            <w:sz w:val="28"/>
            <w:szCs w:val="28"/>
          </w:rPr>
          <w:fldChar w:fldCharType="separate"/>
        </w:r>
        <w:r w:rsidRPr="007F4334">
          <w:rPr>
            <w:sz w:val="28"/>
            <w:szCs w:val="28"/>
          </w:rPr>
          <w:t xml:space="preserve">l’entreprise française </w:t>
        </w:r>
        <w:proofErr w:type="spellStart"/>
        <w:r w:rsidRPr="007F4334">
          <w:rPr>
            <w:sz w:val="28"/>
            <w:szCs w:val="28"/>
          </w:rPr>
          <w:t>Tecdron</w:t>
        </w:r>
        <w:proofErr w:type="spellEnd"/>
        <w:r w:rsidRPr="007F4334">
          <w:rPr>
            <w:sz w:val="28"/>
            <w:szCs w:val="28"/>
          </w:rPr>
          <w:fldChar w:fldCharType="end"/>
        </w:r>
        <w:r w:rsidRPr="007F4334">
          <w:rPr>
            <w:sz w:val="28"/>
            <w:szCs w:val="28"/>
          </w:rPr>
          <w:t xml:space="preserve">, établie en Charente-Maritime, s’annonce prometteur puisqu’il est présent sur le stand que tient le ministère des Armées au salon </w:t>
        </w:r>
        <w:proofErr w:type="spellStart"/>
        <w:r w:rsidRPr="007F4334">
          <w:rPr>
            <w:sz w:val="28"/>
            <w:szCs w:val="28"/>
          </w:rPr>
          <w:t>Viva</w:t>
        </w:r>
        <w:proofErr w:type="spellEnd"/>
        <w:r w:rsidRPr="007F4334">
          <w:rPr>
            <w:sz w:val="28"/>
            <w:szCs w:val="28"/>
          </w:rPr>
          <w:t xml:space="preserve"> Technologies, qui a ouvert ses portes le 16 mai au Pavillon de Versailles, à Paris.</w:t>
        </w:r>
      </w:ins>
    </w:p>
    <w:p w:rsidR="007F4334" w:rsidRPr="007F4334" w:rsidRDefault="007F4334" w:rsidP="007F4334">
      <w:pPr>
        <w:rPr>
          <w:ins w:id="7" w:author="Unknown"/>
          <w:sz w:val="28"/>
          <w:szCs w:val="28"/>
        </w:rPr>
      </w:pPr>
      <w:ins w:id="8" w:author="Unknown">
        <w:r w:rsidRPr="007F4334">
          <w:rPr>
            <w:sz w:val="28"/>
            <w:szCs w:val="28"/>
          </w:rPr>
          <w:lastRenderedPageBreak/>
          <w:t>Comme son fabricant l’indique, le TC800 est un « robot d’assistance technique télé-opéré » [donc, qui n’est pas autonome] qui se compose d’un plateau technique sur laquelle il est possible d’intégrer plusieurs accessoires en fonction de la mission qui lui sera assignée, sa charge utile étant de 800 kg.</w:t>
        </w:r>
      </w:ins>
    </w:p>
    <w:p w:rsidR="007F4334" w:rsidRPr="007F4334" w:rsidRDefault="007F4334" w:rsidP="007F4334">
      <w:pPr>
        <w:rPr>
          <w:ins w:id="9" w:author="Unknown"/>
          <w:sz w:val="28"/>
          <w:szCs w:val="28"/>
        </w:rPr>
      </w:pPr>
      <w:ins w:id="10" w:author="Unknown">
        <w:r w:rsidRPr="007F4334">
          <w:rPr>
            <w:sz w:val="28"/>
            <w:szCs w:val="28"/>
          </w:rPr>
          <w:t xml:space="preserve">Monté sur des chenilles, ce qui lui permet de franchir des pentes de 45° et des dévers de 40° [mais sans charge], ce robot est doté de moteurs électriques de technologie </w:t>
        </w:r>
        <w:proofErr w:type="spellStart"/>
        <w:r w:rsidRPr="007F4334">
          <w:rPr>
            <w:sz w:val="28"/>
            <w:szCs w:val="28"/>
          </w:rPr>
          <w:t>brushless</w:t>
        </w:r>
        <w:proofErr w:type="spellEnd"/>
        <w:r w:rsidRPr="007F4334">
          <w:rPr>
            <w:sz w:val="28"/>
            <w:szCs w:val="28"/>
          </w:rPr>
          <w:t xml:space="preserve"> développant une puissance de 12 kW et alimentés par des batteries L-ION amovibles, lesquelles offrent une autonomie de 2 à 5 heures, en fonction du chargeur utilisé. Pouvant se déplacer à la vitesse de 3,5 km/h, son système de pilotage est soit filaire, soit radio. Il est mis en </w:t>
        </w:r>
        <w:proofErr w:type="spellStart"/>
        <w:r w:rsidRPr="007F4334">
          <w:rPr>
            <w:sz w:val="28"/>
            <w:szCs w:val="28"/>
          </w:rPr>
          <w:t>oeuvre</w:t>
        </w:r>
        <w:proofErr w:type="spellEnd"/>
        <w:r w:rsidRPr="007F4334">
          <w:rPr>
            <w:sz w:val="28"/>
            <w:szCs w:val="28"/>
          </w:rPr>
          <w:t xml:space="preserve"> par une télécommande durcie et/ou </w:t>
        </w:r>
        <w:proofErr w:type="spellStart"/>
        <w:r w:rsidRPr="007F4334">
          <w:rPr>
            <w:sz w:val="28"/>
            <w:szCs w:val="28"/>
          </w:rPr>
          <w:t>smartphone</w:t>
        </w:r>
        <w:proofErr w:type="spellEnd"/>
        <w:r w:rsidRPr="007F4334">
          <w:rPr>
            <w:sz w:val="28"/>
            <w:szCs w:val="28"/>
          </w:rPr>
          <w:t xml:space="preserve"> et /ou tablette durcie (Windows, </w:t>
        </w:r>
        <w:proofErr w:type="spellStart"/>
        <w:r w:rsidRPr="007F4334">
          <w:rPr>
            <w:sz w:val="28"/>
            <w:szCs w:val="28"/>
          </w:rPr>
          <w:t>Android</w:t>
        </w:r>
        <w:proofErr w:type="spellEnd"/>
        <w:r w:rsidRPr="007F4334">
          <w:rPr>
            <w:sz w:val="28"/>
            <w:szCs w:val="28"/>
          </w:rPr>
          <w:t xml:space="preserve">, </w:t>
        </w:r>
        <w:proofErr w:type="spellStart"/>
        <w:r w:rsidRPr="007F4334">
          <w:rPr>
            <w:sz w:val="28"/>
            <w:szCs w:val="28"/>
          </w:rPr>
          <w:t>iOS</w:t>
        </w:r>
        <w:proofErr w:type="spellEnd"/>
        <w:r w:rsidRPr="007F4334">
          <w:rPr>
            <w:sz w:val="28"/>
            <w:szCs w:val="28"/>
          </w:rPr>
          <w:t>).</w:t>
        </w:r>
      </w:ins>
    </w:p>
    <w:p w:rsidR="007F4334" w:rsidRPr="007F4334" w:rsidRDefault="007F4334" w:rsidP="007F4334">
      <w:pPr>
        <w:rPr>
          <w:ins w:id="11" w:author="Unknown"/>
          <w:sz w:val="28"/>
          <w:szCs w:val="28"/>
        </w:rPr>
      </w:pPr>
      <w:ins w:id="12" w:author="Unknown">
        <w:r w:rsidRPr="007F4334">
          <w:rPr>
            <w:sz w:val="28"/>
            <w:szCs w:val="28"/>
          </w:rPr>
          <w:t xml:space="preserve">Selon </w:t>
        </w:r>
        <w:proofErr w:type="spellStart"/>
        <w:r w:rsidRPr="007F4334">
          <w:rPr>
            <w:sz w:val="28"/>
            <w:szCs w:val="28"/>
          </w:rPr>
          <w:t>Tecdron</w:t>
        </w:r>
        <w:proofErr w:type="spellEnd"/>
        <w:r w:rsidRPr="007F4334">
          <w:rPr>
            <w:sz w:val="28"/>
            <w:szCs w:val="28"/>
          </w:rPr>
          <w:t>, la maintenance de ce robot est aisée, son opérateur peut connaître en temps réel l’état de ses composants, via un « système de monitoring ».</w:t>
        </w:r>
      </w:ins>
    </w:p>
    <w:p w:rsidR="007F4334" w:rsidRPr="007F4334" w:rsidRDefault="007F4334" w:rsidP="007F4334">
      <w:pPr>
        <w:rPr>
          <w:ins w:id="13" w:author="Unknown"/>
          <w:b/>
          <w:sz w:val="28"/>
          <w:szCs w:val="28"/>
        </w:rPr>
      </w:pPr>
      <w:ins w:id="14" w:author="Unknown">
        <w:r w:rsidRPr="007F4334">
          <w:rPr>
            <w:b/>
            <w:sz w:val="28"/>
            <w:szCs w:val="28"/>
          </w:rPr>
          <w:t xml:space="preserve">Jusqu’à présent, le TC800 s’adressait surtout aux sapeurs-pompiers. Mais comme son évaluation au CENZUB l’a montré, il a aussi des applications militaires, comme repérer un terrain en toute discrétion, dégager un chemin bloqué grâce à sa capacité de tractage, retirer des mines et installer des contre-mesures. Par ailleurs, l’AID assure qu’il est très facile d’utilisation (il suffit d’une heure pour former un opérateur), que sa mise en </w:t>
        </w:r>
        <w:proofErr w:type="spellStart"/>
        <w:r w:rsidRPr="007F4334">
          <w:rPr>
            <w:b/>
            <w:sz w:val="28"/>
            <w:szCs w:val="28"/>
          </w:rPr>
          <w:t>oeuvre</w:t>
        </w:r>
        <w:proofErr w:type="spellEnd"/>
        <w:r w:rsidRPr="007F4334">
          <w:rPr>
            <w:b/>
            <w:sz w:val="28"/>
            <w:szCs w:val="28"/>
          </w:rPr>
          <w:t xml:space="preserve"> est instantanée et qu’il est transportable facilement.</w:t>
        </w:r>
      </w:ins>
    </w:p>
    <w:p w:rsidR="007F4334" w:rsidRPr="007F4334" w:rsidRDefault="007F4334" w:rsidP="007F4334">
      <w:pPr>
        <w:rPr>
          <w:ins w:id="15" w:author="Unknown"/>
          <w:sz w:val="28"/>
          <w:szCs w:val="28"/>
        </w:rPr>
      </w:pPr>
      <w:ins w:id="16" w:author="Unknown">
        <w:r w:rsidRPr="007F4334">
          <w:rPr>
            <w:sz w:val="28"/>
            <w:szCs w:val="28"/>
          </w:rPr>
          <w:t xml:space="preserve">Par ailleurs, un autre type de robot est présenté par le ministère des Armées au salon </w:t>
        </w:r>
        <w:proofErr w:type="spellStart"/>
        <w:r w:rsidRPr="007F4334">
          <w:rPr>
            <w:sz w:val="28"/>
            <w:szCs w:val="28"/>
          </w:rPr>
          <w:t>VivaTech</w:t>
        </w:r>
        <w:proofErr w:type="spellEnd"/>
        <w:r w:rsidRPr="007F4334">
          <w:rPr>
            <w:sz w:val="28"/>
            <w:szCs w:val="28"/>
          </w:rPr>
          <w:t xml:space="preserve"> : le </w:t>
        </w:r>
        <w:proofErr w:type="spellStart"/>
        <w:r w:rsidRPr="007F4334">
          <w:rPr>
            <w:sz w:val="28"/>
            <w:szCs w:val="28"/>
          </w:rPr>
          <w:t>Barakuda</w:t>
        </w:r>
        <w:proofErr w:type="spellEnd"/>
        <w:r w:rsidRPr="007F4334">
          <w:rPr>
            <w:sz w:val="28"/>
            <w:szCs w:val="28"/>
          </w:rPr>
          <w:t xml:space="preserve"> de </w:t>
        </w:r>
        <w:r w:rsidRPr="007F4334">
          <w:rPr>
            <w:sz w:val="28"/>
            <w:szCs w:val="28"/>
          </w:rPr>
          <w:fldChar w:fldCharType="begin"/>
        </w:r>
        <w:r w:rsidRPr="007F4334">
          <w:rPr>
            <w:sz w:val="28"/>
            <w:szCs w:val="28"/>
          </w:rPr>
          <w:instrText xml:space="preserve"> HYPERLINK "https://www.shark-robotics.com/" </w:instrText>
        </w:r>
        <w:r w:rsidRPr="007F4334">
          <w:rPr>
            <w:sz w:val="28"/>
            <w:szCs w:val="28"/>
          </w:rPr>
          <w:fldChar w:fldCharType="separate"/>
        </w:r>
        <w:proofErr w:type="spellStart"/>
        <w:r w:rsidRPr="007F4334">
          <w:rPr>
            <w:sz w:val="28"/>
            <w:szCs w:val="28"/>
          </w:rPr>
          <w:t>Sharks</w:t>
        </w:r>
        <w:proofErr w:type="spellEnd"/>
        <w:r w:rsidRPr="007F4334">
          <w:rPr>
            <w:sz w:val="28"/>
            <w:szCs w:val="28"/>
          </w:rPr>
          <w:t xml:space="preserve"> </w:t>
        </w:r>
        <w:proofErr w:type="spellStart"/>
        <w:r w:rsidRPr="007F4334">
          <w:rPr>
            <w:sz w:val="28"/>
            <w:szCs w:val="28"/>
          </w:rPr>
          <w:t>Robotics</w:t>
        </w:r>
        <w:proofErr w:type="spellEnd"/>
        <w:r w:rsidRPr="007F4334">
          <w:rPr>
            <w:sz w:val="28"/>
            <w:szCs w:val="28"/>
          </w:rPr>
          <w:fldChar w:fldCharType="end"/>
        </w:r>
        <w:r w:rsidRPr="007F4334">
          <w:rPr>
            <w:sz w:val="28"/>
            <w:szCs w:val="28"/>
          </w:rPr>
          <w:t>, une autre entreprise établie en Charente-Maritime.</w:t>
        </w:r>
      </w:ins>
    </w:p>
    <w:p w:rsidR="007F4334" w:rsidRPr="007F4334" w:rsidRDefault="007F4334" w:rsidP="007F4334">
      <w:pPr>
        <w:rPr>
          <w:ins w:id="17" w:author="Unknown"/>
          <w:sz w:val="28"/>
          <w:szCs w:val="28"/>
        </w:rPr>
      </w:pPr>
      <w:r w:rsidRPr="007F4334">
        <w:rPr>
          <w:noProof/>
          <w:sz w:val="28"/>
          <w:szCs w:val="28"/>
          <w:lang w:eastAsia="fr-FR"/>
        </w:rPr>
        <w:lastRenderedPageBreak/>
        <w:drawing>
          <wp:inline distT="0" distB="0" distL="0" distR="0">
            <wp:extent cx="5715000" cy="4591050"/>
            <wp:effectExtent l="19050" t="0" r="0" b="0"/>
            <wp:docPr id="7" name="Image 7" descr="http://www.opex360.com/wp-content/uploads/barakuda-2019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ex360.com/wp-content/uploads/barakuda-20190517.jpg"/>
                    <pic:cNvPicPr>
                      <a:picLocks noChangeAspect="1" noChangeArrowheads="1"/>
                    </pic:cNvPicPr>
                  </pic:nvPicPr>
                  <pic:blipFill>
                    <a:blip r:embed="rId7"/>
                    <a:srcRect/>
                    <a:stretch>
                      <a:fillRect/>
                    </a:stretch>
                  </pic:blipFill>
                  <pic:spPr bwMode="auto">
                    <a:xfrm>
                      <a:off x="0" y="0"/>
                      <a:ext cx="5715000" cy="4591050"/>
                    </a:xfrm>
                    <a:prstGeom prst="rect">
                      <a:avLst/>
                    </a:prstGeom>
                    <a:noFill/>
                    <a:ln w="9525">
                      <a:noFill/>
                      <a:miter lim="800000"/>
                      <a:headEnd/>
                      <a:tailEnd/>
                    </a:ln>
                  </pic:spPr>
                </pic:pic>
              </a:graphicData>
            </a:graphic>
          </wp:inline>
        </w:drawing>
      </w:r>
    </w:p>
    <w:p w:rsidR="007F4334" w:rsidRPr="007F4334" w:rsidRDefault="007F4334" w:rsidP="007F4334">
      <w:pPr>
        <w:rPr>
          <w:ins w:id="18" w:author="Unknown"/>
          <w:sz w:val="28"/>
          <w:szCs w:val="28"/>
        </w:rPr>
      </w:pPr>
      <w:ins w:id="19" w:author="Unknown">
        <w:r w:rsidRPr="007F4334">
          <w:rPr>
            <w:sz w:val="28"/>
            <w:szCs w:val="28"/>
          </w:rPr>
          <w:t>Également évalué au CENZUB, ce robot mule a déjà eu les honneurs du dernier SOFINS, le salon dédié aux forces spéciales, organisé tous les deux ans par le cercle de l’Arbalète. Et ses performances sont étonnantes. Ayant une capacité d’emport maximale de 1 tonne, il est en mesure de tracter jusqu’à 2 tonnes à la vitesse de 15 km/h. Et le tout avec une autonomie de 8 heures, voire de 10 à 12 heures « en situation opérationnelle », assure son constructeur.</w:t>
        </w:r>
      </w:ins>
    </w:p>
    <w:p w:rsidR="007F4334" w:rsidRPr="007F4334" w:rsidRDefault="007F4334" w:rsidP="007F4334">
      <w:pPr>
        <w:rPr>
          <w:ins w:id="20" w:author="Unknown"/>
          <w:b/>
          <w:sz w:val="28"/>
          <w:szCs w:val="28"/>
        </w:rPr>
      </w:pPr>
      <w:ins w:id="21" w:author="Unknown">
        <w:r w:rsidRPr="007F4334">
          <w:rPr>
            <w:b/>
            <w:sz w:val="28"/>
            <w:szCs w:val="28"/>
          </w:rPr>
          <w:t xml:space="preserve">Selon ce dernier, le </w:t>
        </w:r>
        <w:proofErr w:type="spellStart"/>
        <w:r w:rsidRPr="007F4334">
          <w:rPr>
            <w:b/>
            <w:sz w:val="28"/>
            <w:szCs w:val="28"/>
          </w:rPr>
          <w:t>Barakuda</w:t>
        </w:r>
        <w:proofErr w:type="spellEnd"/>
        <w:r w:rsidRPr="007F4334">
          <w:rPr>
            <w:b/>
            <w:sz w:val="28"/>
            <w:szCs w:val="28"/>
          </w:rPr>
          <w:t xml:space="preserve"> peut « transporter du matériel, évacuer des blessés, </w:t>
        </w:r>
        <w:proofErr w:type="spellStart"/>
        <w:r w:rsidRPr="007F4334">
          <w:rPr>
            <w:b/>
            <w:sz w:val="28"/>
            <w:szCs w:val="28"/>
          </w:rPr>
          <w:t>effeteur</w:t>
        </w:r>
        <w:proofErr w:type="spellEnd"/>
        <w:r w:rsidRPr="007F4334">
          <w:rPr>
            <w:b/>
            <w:sz w:val="28"/>
            <w:szCs w:val="28"/>
          </w:rPr>
          <w:t xml:space="preserve"> un appui feu » ainsi que des « des relevés d’information grâce à de l’équipement optronique. »</w:t>
        </w:r>
      </w:ins>
    </w:p>
    <w:p w:rsidR="007F4334" w:rsidRPr="007F4334" w:rsidRDefault="007F4334" w:rsidP="007F4334">
      <w:pPr>
        <w:rPr>
          <w:ins w:id="22" w:author="Unknown"/>
        </w:rPr>
      </w:pPr>
      <w:ins w:id="23" w:author="Unknown">
        <w:r w:rsidRPr="007F4334">
          <w:fldChar w:fldCharType="begin"/>
        </w:r>
        <w:r w:rsidRPr="007F4334">
          <w:instrText xml:space="preserve"> HYPERLINK "http://www.opex360.com/2019/05/17/le-tc-800-du-francais-tecdron-sera-t-il-le-futur-robot-de-reconnaissance-et-de-deminage-de-larmee-de-terre/" </w:instrText>
        </w:r>
        <w:r w:rsidRPr="007F4334">
          <w:fldChar w:fldCharType="separate"/>
        </w:r>
      </w:ins>
    </w:p>
    <w:p w:rsidR="007F4334" w:rsidRPr="007F4334" w:rsidRDefault="007F4334" w:rsidP="007F4334">
      <w:pPr>
        <w:rPr>
          <w:ins w:id="24" w:author="Unknown"/>
        </w:rPr>
      </w:pPr>
      <w:ins w:id="25" w:author="Unknown">
        <w:r w:rsidRPr="007F4334">
          <w:fldChar w:fldCharType="end"/>
        </w:r>
      </w:ins>
    </w:p>
    <w:p w:rsidR="007F4334" w:rsidRPr="007F4334" w:rsidRDefault="007F4334" w:rsidP="007F4334">
      <w:pPr>
        <w:rPr>
          <w:ins w:id="26" w:author="Unknown"/>
        </w:rPr>
      </w:pPr>
      <w:ins w:id="27" w:author="Unknown">
        <w:r w:rsidRPr="007F4334">
          <w:fldChar w:fldCharType="begin"/>
        </w:r>
        <w:r w:rsidRPr="007F4334">
          <w:instrText xml:space="preserve"> HYPERLINK "http://www.opex360.com/2019/05/17/le-tc-800-du-francais-tecdron-sera-t-il-le-futur-robot-de-reconnaissance-et-de-deminage-de-larmee-de-terre/" </w:instrText>
        </w:r>
        <w:r w:rsidRPr="007F4334">
          <w:fldChar w:fldCharType="separate"/>
        </w:r>
      </w:ins>
    </w:p>
    <w:p w:rsidR="007F4334" w:rsidRPr="007F4334" w:rsidRDefault="007F4334" w:rsidP="007F4334">
      <w:pPr>
        <w:rPr>
          <w:ins w:id="28" w:author="Unknown"/>
        </w:rPr>
      </w:pPr>
      <w:ins w:id="29" w:author="Unknown">
        <w:r w:rsidRPr="007F4334">
          <w:fldChar w:fldCharType="end"/>
        </w:r>
      </w:ins>
    </w:p>
    <w:p w:rsidR="00065A94" w:rsidRPr="007F4334" w:rsidRDefault="00065A94" w:rsidP="007F4334"/>
    <w:sectPr w:rsidR="00065A94" w:rsidRPr="007F4334" w:rsidSect="00065A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4334"/>
    <w:rsid w:val="00065A94"/>
    <w:rsid w:val="007F43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017882">
      <w:marLeft w:val="0"/>
      <w:marRight w:val="0"/>
      <w:marTop w:val="0"/>
      <w:marBottom w:val="0"/>
      <w:divBdr>
        <w:top w:val="none" w:sz="0" w:space="0" w:color="auto"/>
        <w:left w:val="none" w:sz="0" w:space="0" w:color="auto"/>
        <w:bottom w:val="none" w:sz="0" w:space="0" w:color="auto"/>
        <w:right w:val="none" w:sz="0" w:space="0" w:color="auto"/>
      </w:divBdr>
      <w:divsChild>
        <w:div w:id="1462965874">
          <w:marLeft w:val="0"/>
          <w:marRight w:val="0"/>
          <w:marTop w:val="0"/>
          <w:marBottom w:val="0"/>
          <w:divBdr>
            <w:top w:val="none" w:sz="0" w:space="0" w:color="auto"/>
            <w:left w:val="none" w:sz="0" w:space="0" w:color="auto"/>
            <w:bottom w:val="none" w:sz="0" w:space="0" w:color="auto"/>
            <w:right w:val="none" w:sz="0" w:space="0" w:color="auto"/>
          </w:divBdr>
        </w:div>
        <w:div w:id="980504260">
          <w:marLeft w:val="0"/>
          <w:marRight w:val="0"/>
          <w:marTop w:val="0"/>
          <w:marBottom w:val="0"/>
          <w:divBdr>
            <w:top w:val="none" w:sz="0" w:space="0" w:color="auto"/>
            <w:left w:val="none" w:sz="0" w:space="0" w:color="auto"/>
            <w:bottom w:val="none" w:sz="0" w:space="0" w:color="auto"/>
            <w:right w:val="none" w:sz="0" w:space="0" w:color="auto"/>
          </w:divBdr>
          <w:divsChild>
            <w:div w:id="1557279045">
              <w:marLeft w:val="0"/>
              <w:marRight w:val="0"/>
              <w:marTop w:val="0"/>
              <w:marBottom w:val="0"/>
              <w:divBdr>
                <w:top w:val="none" w:sz="0" w:space="0" w:color="auto"/>
                <w:left w:val="none" w:sz="0" w:space="0" w:color="auto"/>
                <w:bottom w:val="none" w:sz="0" w:space="0" w:color="auto"/>
                <w:right w:val="none" w:sz="0" w:space="0" w:color="auto"/>
              </w:divBdr>
              <w:divsChild>
                <w:div w:id="1895694615">
                  <w:marLeft w:val="0"/>
                  <w:marRight w:val="0"/>
                  <w:marTop w:val="0"/>
                  <w:marBottom w:val="0"/>
                  <w:divBdr>
                    <w:top w:val="none" w:sz="0" w:space="0" w:color="auto"/>
                    <w:left w:val="none" w:sz="0" w:space="0" w:color="auto"/>
                    <w:bottom w:val="none" w:sz="0" w:space="0" w:color="auto"/>
                    <w:right w:val="none" w:sz="0" w:space="0" w:color="auto"/>
                  </w:divBdr>
                  <w:divsChild>
                    <w:div w:id="751439115">
                      <w:marLeft w:val="0"/>
                      <w:marRight w:val="0"/>
                      <w:marTop w:val="0"/>
                      <w:marBottom w:val="0"/>
                      <w:divBdr>
                        <w:top w:val="single" w:sz="2" w:space="0" w:color="E5E5E5"/>
                        <w:left w:val="single" w:sz="6" w:space="8" w:color="E5E5E5"/>
                        <w:bottom w:val="single" w:sz="6" w:space="8" w:color="E5E5E5"/>
                        <w:right w:val="single" w:sz="6" w:space="8" w:color="E5E5E5"/>
                      </w:divBdr>
                      <w:divsChild>
                        <w:div w:id="418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7511">
          <w:marLeft w:val="0"/>
          <w:marRight w:val="0"/>
          <w:marTop w:val="0"/>
          <w:marBottom w:val="0"/>
          <w:divBdr>
            <w:top w:val="none" w:sz="0" w:space="0" w:color="auto"/>
            <w:left w:val="none" w:sz="0" w:space="0" w:color="auto"/>
            <w:bottom w:val="none" w:sz="0" w:space="0" w:color="auto"/>
            <w:right w:val="none" w:sz="0" w:space="0" w:color="auto"/>
          </w:divBdr>
        </w:div>
        <w:div w:id="540240368">
          <w:marLeft w:val="0"/>
          <w:marRight w:val="0"/>
          <w:marTop w:val="0"/>
          <w:marBottom w:val="0"/>
          <w:divBdr>
            <w:top w:val="none" w:sz="0" w:space="0" w:color="auto"/>
            <w:left w:val="none" w:sz="0" w:space="0" w:color="auto"/>
            <w:bottom w:val="none" w:sz="0" w:space="0" w:color="auto"/>
            <w:right w:val="none" w:sz="0" w:space="0" w:color="auto"/>
          </w:divBdr>
          <w:divsChild>
            <w:div w:id="699477196">
              <w:marLeft w:val="0"/>
              <w:marRight w:val="0"/>
              <w:marTop w:val="0"/>
              <w:marBottom w:val="0"/>
              <w:divBdr>
                <w:top w:val="none" w:sz="0" w:space="0" w:color="auto"/>
                <w:left w:val="none" w:sz="0" w:space="0" w:color="auto"/>
                <w:bottom w:val="none" w:sz="0" w:space="0" w:color="auto"/>
                <w:right w:val="none" w:sz="0" w:space="0" w:color="auto"/>
              </w:divBdr>
              <w:divsChild>
                <w:div w:id="209652574">
                  <w:marLeft w:val="0"/>
                  <w:marRight w:val="0"/>
                  <w:marTop w:val="0"/>
                  <w:marBottom w:val="0"/>
                  <w:divBdr>
                    <w:top w:val="none" w:sz="0" w:space="0" w:color="auto"/>
                    <w:left w:val="none" w:sz="0" w:space="0" w:color="auto"/>
                    <w:bottom w:val="none" w:sz="0" w:space="0" w:color="auto"/>
                    <w:right w:val="none" w:sz="0" w:space="0" w:color="auto"/>
                  </w:divBdr>
                  <w:divsChild>
                    <w:div w:id="153961417">
                      <w:marLeft w:val="0"/>
                      <w:marRight w:val="0"/>
                      <w:marTop w:val="0"/>
                      <w:marBottom w:val="0"/>
                      <w:divBdr>
                        <w:top w:val="single" w:sz="2" w:space="0" w:color="E5E5E5"/>
                        <w:left w:val="single" w:sz="6" w:space="8" w:color="E5E5E5"/>
                        <w:bottom w:val="single" w:sz="6" w:space="8" w:color="E5E5E5"/>
                        <w:right w:val="single" w:sz="6" w:space="8" w:color="E5E5E5"/>
                      </w:divBdr>
                      <w:divsChild>
                        <w:div w:id="9573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15406">
          <w:marLeft w:val="0"/>
          <w:marRight w:val="0"/>
          <w:marTop w:val="0"/>
          <w:marBottom w:val="0"/>
          <w:divBdr>
            <w:top w:val="none" w:sz="0" w:space="0" w:color="auto"/>
            <w:left w:val="none" w:sz="0" w:space="0" w:color="auto"/>
            <w:bottom w:val="none" w:sz="0" w:space="0" w:color="auto"/>
            <w:right w:val="none" w:sz="0" w:space="0" w:color="auto"/>
          </w:divBdr>
          <w:divsChild>
            <w:div w:id="1884439832">
              <w:marLeft w:val="0"/>
              <w:marRight w:val="0"/>
              <w:marTop w:val="0"/>
              <w:marBottom w:val="0"/>
              <w:divBdr>
                <w:top w:val="none" w:sz="0" w:space="0" w:color="auto"/>
                <w:left w:val="none" w:sz="0" w:space="0" w:color="auto"/>
                <w:bottom w:val="none" w:sz="0" w:space="0" w:color="auto"/>
                <w:right w:val="none" w:sz="0" w:space="0" w:color="auto"/>
              </w:divBdr>
            </w:div>
          </w:divsChild>
        </w:div>
        <w:div w:id="339817190">
          <w:marLeft w:val="0"/>
          <w:marRight w:val="0"/>
          <w:marTop w:val="0"/>
          <w:marBottom w:val="0"/>
          <w:divBdr>
            <w:top w:val="single" w:sz="6" w:space="0" w:color="EEEEEE"/>
            <w:left w:val="none" w:sz="0" w:space="0" w:color="auto"/>
            <w:bottom w:val="none" w:sz="0" w:space="0" w:color="auto"/>
            <w:right w:val="none" w:sz="0" w:space="0" w:color="auto"/>
          </w:divBdr>
          <w:divsChild>
            <w:div w:id="243029109">
              <w:marLeft w:val="0"/>
              <w:marRight w:val="0"/>
              <w:marTop w:val="0"/>
              <w:marBottom w:val="0"/>
              <w:divBdr>
                <w:top w:val="none" w:sz="0" w:space="0" w:color="auto"/>
                <w:left w:val="none" w:sz="0" w:space="0" w:color="auto"/>
                <w:bottom w:val="none" w:sz="0" w:space="0" w:color="auto"/>
                <w:right w:val="none" w:sz="0" w:space="0" w:color="auto"/>
              </w:divBdr>
            </w:div>
            <w:div w:id="402025413">
              <w:marLeft w:val="0"/>
              <w:marRight w:val="0"/>
              <w:marTop w:val="0"/>
              <w:marBottom w:val="0"/>
              <w:divBdr>
                <w:top w:val="none" w:sz="0" w:space="0" w:color="auto"/>
                <w:left w:val="none" w:sz="0" w:space="0" w:color="auto"/>
                <w:bottom w:val="none" w:sz="0" w:space="0" w:color="auto"/>
                <w:right w:val="none" w:sz="0" w:space="0" w:color="auto"/>
              </w:divBdr>
              <w:divsChild>
                <w:div w:id="778570818">
                  <w:marLeft w:val="0"/>
                  <w:marRight w:val="-1500"/>
                  <w:marTop w:val="0"/>
                  <w:marBottom w:val="0"/>
                  <w:divBdr>
                    <w:top w:val="none" w:sz="0" w:space="0" w:color="auto"/>
                    <w:left w:val="none" w:sz="0" w:space="0" w:color="auto"/>
                    <w:bottom w:val="none" w:sz="0" w:space="0" w:color="auto"/>
                    <w:right w:val="none" w:sz="0" w:space="0" w:color="auto"/>
                  </w:divBdr>
                  <w:divsChild>
                    <w:div w:id="1491167458">
                      <w:marLeft w:val="0"/>
                      <w:marRight w:val="0"/>
                      <w:marTop w:val="0"/>
                      <w:marBottom w:val="0"/>
                      <w:divBdr>
                        <w:top w:val="none" w:sz="0" w:space="0" w:color="auto"/>
                        <w:left w:val="none" w:sz="0" w:space="0" w:color="auto"/>
                        <w:bottom w:val="none" w:sz="0" w:space="0" w:color="auto"/>
                        <w:right w:val="none" w:sz="0" w:space="0" w:color="auto"/>
                      </w:divBdr>
                    </w:div>
                    <w:div w:id="1115910030">
                      <w:marLeft w:val="0"/>
                      <w:marRight w:val="0"/>
                      <w:marTop w:val="0"/>
                      <w:marBottom w:val="0"/>
                      <w:divBdr>
                        <w:top w:val="none" w:sz="0" w:space="0" w:color="auto"/>
                        <w:left w:val="none" w:sz="0" w:space="0" w:color="auto"/>
                        <w:bottom w:val="none" w:sz="0" w:space="0" w:color="auto"/>
                        <w:right w:val="none" w:sz="0" w:space="0" w:color="auto"/>
                      </w:divBdr>
                    </w:div>
                    <w:div w:id="919750333">
                      <w:marLeft w:val="0"/>
                      <w:marRight w:val="0"/>
                      <w:marTop w:val="0"/>
                      <w:marBottom w:val="0"/>
                      <w:divBdr>
                        <w:top w:val="none" w:sz="0" w:space="0" w:color="auto"/>
                        <w:left w:val="none" w:sz="0" w:space="0" w:color="auto"/>
                        <w:bottom w:val="none" w:sz="0" w:space="0" w:color="auto"/>
                        <w:right w:val="none" w:sz="0" w:space="0" w:color="auto"/>
                      </w:divBdr>
                    </w:div>
                    <w:div w:id="1569877114">
                      <w:marLeft w:val="0"/>
                      <w:marRight w:val="0"/>
                      <w:marTop w:val="0"/>
                      <w:marBottom w:val="0"/>
                      <w:divBdr>
                        <w:top w:val="none" w:sz="0" w:space="0" w:color="auto"/>
                        <w:left w:val="none" w:sz="0" w:space="0" w:color="auto"/>
                        <w:bottom w:val="none" w:sz="0" w:space="0" w:color="auto"/>
                        <w:right w:val="none" w:sz="0" w:space="0" w:color="auto"/>
                      </w:divBdr>
                    </w:div>
                  </w:divsChild>
                </w:div>
                <w:div w:id="264653464">
                  <w:marLeft w:val="0"/>
                  <w:marRight w:val="0"/>
                  <w:marTop w:val="0"/>
                  <w:marBottom w:val="0"/>
                  <w:divBdr>
                    <w:top w:val="none" w:sz="0" w:space="0" w:color="auto"/>
                    <w:left w:val="none" w:sz="0" w:space="0" w:color="auto"/>
                    <w:bottom w:val="none" w:sz="0" w:space="0" w:color="auto"/>
                    <w:right w:val="none" w:sz="0" w:space="0" w:color="auto"/>
                  </w:divBdr>
                  <w:divsChild>
                    <w:div w:id="1504665607">
                      <w:marLeft w:val="0"/>
                      <w:marRight w:val="0"/>
                      <w:marTop w:val="0"/>
                      <w:marBottom w:val="0"/>
                      <w:divBdr>
                        <w:top w:val="none" w:sz="0" w:space="0" w:color="auto"/>
                        <w:left w:val="none" w:sz="0" w:space="0" w:color="auto"/>
                        <w:bottom w:val="none" w:sz="0" w:space="0" w:color="auto"/>
                        <w:right w:val="none" w:sz="0" w:space="0" w:color="auto"/>
                      </w:divBdr>
                      <w:divsChild>
                        <w:div w:id="1236821791">
                          <w:marLeft w:val="0"/>
                          <w:marRight w:val="0"/>
                          <w:marTop w:val="0"/>
                          <w:marBottom w:val="0"/>
                          <w:divBdr>
                            <w:top w:val="single" w:sz="2" w:space="0" w:color="auto"/>
                            <w:left w:val="single" w:sz="2" w:space="0" w:color="auto"/>
                            <w:bottom w:val="single" w:sz="2" w:space="0" w:color="auto"/>
                            <w:right w:val="single" w:sz="2" w:space="0" w:color="auto"/>
                          </w:divBdr>
                          <w:divsChild>
                            <w:div w:id="1968124643">
                              <w:marLeft w:val="0"/>
                              <w:marRight w:val="0"/>
                              <w:marTop w:val="0"/>
                              <w:marBottom w:val="0"/>
                              <w:divBdr>
                                <w:top w:val="none" w:sz="0" w:space="0" w:color="auto"/>
                                <w:left w:val="none" w:sz="0" w:space="0" w:color="auto"/>
                                <w:bottom w:val="none" w:sz="0" w:space="0" w:color="auto"/>
                                <w:right w:val="none" w:sz="0" w:space="0" w:color="auto"/>
                              </w:divBdr>
                              <w:divsChild>
                                <w:div w:id="340857238">
                                  <w:marLeft w:val="0"/>
                                  <w:marRight w:val="0"/>
                                  <w:marTop w:val="0"/>
                                  <w:marBottom w:val="0"/>
                                  <w:divBdr>
                                    <w:top w:val="none" w:sz="0" w:space="0" w:color="auto"/>
                                    <w:left w:val="none" w:sz="0" w:space="0" w:color="auto"/>
                                    <w:bottom w:val="none" w:sz="0" w:space="0" w:color="auto"/>
                                    <w:right w:val="none" w:sz="0" w:space="0" w:color="auto"/>
                                  </w:divBdr>
                                </w:div>
                                <w:div w:id="1104960226">
                                  <w:marLeft w:val="0"/>
                                  <w:marRight w:val="0"/>
                                  <w:marTop w:val="0"/>
                                  <w:marBottom w:val="0"/>
                                  <w:divBdr>
                                    <w:top w:val="none" w:sz="0" w:space="0" w:color="auto"/>
                                    <w:left w:val="none" w:sz="0" w:space="0" w:color="auto"/>
                                    <w:bottom w:val="none" w:sz="0" w:space="0" w:color="auto"/>
                                    <w:right w:val="none" w:sz="0" w:space="0" w:color="auto"/>
                                  </w:divBdr>
                                </w:div>
                                <w:div w:id="10337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481">
                          <w:marLeft w:val="0"/>
                          <w:marRight w:val="0"/>
                          <w:marTop w:val="0"/>
                          <w:marBottom w:val="0"/>
                          <w:divBdr>
                            <w:top w:val="none" w:sz="0" w:space="0" w:color="auto"/>
                            <w:left w:val="none" w:sz="0" w:space="0" w:color="auto"/>
                            <w:bottom w:val="none" w:sz="0" w:space="0" w:color="auto"/>
                            <w:right w:val="none" w:sz="0" w:space="0" w:color="auto"/>
                          </w:divBdr>
                          <w:divsChild>
                            <w:div w:id="2026125934">
                              <w:marLeft w:val="0"/>
                              <w:marRight w:val="0"/>
                              <w:marTop w:val="0"/>
                              <w:marBottom w:val="45"/>
                              <w:divBdr>
                                <w:top w:val="single" w:sz="6" w:space="0" w:color="CCCCCC"/>
                                <w:left w:val="single" w:sz="6" w:space="0" w:color="CCCCCC"/>
                                <w:bottom w:val="single" w:sz="6" w:space="0" w:color="CCCCCC"/>
                                <w:right w:val="single" w:sz="6" w:space="0" w:color="CCCCCC"/>
                              </w:divBdr>
                              <w:divsChild>
                                <w:div w:id="300620782">
                                  <w:marLeft w:val="0"/>
                                  <w:marRight w:val="0"/>
                                  <w:marTop w:val="0"/>
                                  <w:marBottom w:val="0"/>
                                  <w:divBdr>
                                    <w:top w:val="none" w:sz="0" w:space="0" w:color="auto"/>
                                    <w:left w:val="none" w:sz="0" w:space="0" w:color="auto"/>
                                    <w:bottom w:val="none" w:sz="0" w:space="0" w:color="auto"/>
                                    <w:right w:val="none" w:sz="0" w:space="0" w:color="auto"/>
                                  </w:divBdr>
                                  <w:divsChild>
                                    <w:div w:id="378625848">
                                      <w:marLeft w:val="0"/>
                                      <w:marRight w:val="0"/>
                                      <w:marTop w:val="0"/>
                                      <w:marBottom w:val="0"/>
                                      <w:divBdr>
                                        <w:top w:val="none" w:sz="0" w:space="0" w:color="auto"/>
                                        <w:left w:val="none" w:sz="0" w:space="0" w:color="auto"/>
                                        <w:bottom w:val="none" w:sz="0" w:space="0" w:color="auto"/>
                                        <w:right w:val="none" w:sz="0" w:space="0" w:color="auto"/>
                                      </w:divBdr>
                                      <w:divsChild>
                                        <w:div w:id="1055736771">
                                          <w:marLeft w:val="0"/>
                                          <w:marRight w:val="0"/>
                                          <w:marTop w:val="0"/>
                                          <w:marBottom w:val="0"/>
                                          <w:divBdr>
                                            <w:top w:val="none" w:sz="0" w:space="0" w:color="auto"/>
                                            <w:left w:val="none" w:sz="0" w:space="0" w:color="auto"/>
                                            <w:bottom w:val="none" w:sz="0" w:space="0" w:color="auto"/>
                                            <w:right w:val="none" w:sz="0" w:space="0" w:color="auto"/>
                                          </w:divBdr>
                                        </w:div>
                                        <w:div w:id="567111198">
                                          <w:marLeft w:val="0"/>
                                          <w:marRight w:val="0"/>
                                          <w:marTop w:val="0"/>
                                          <w:marBottom w:val="0"/>
                                          <w:divBdr>
                                            <w:top w:val="none" w:sz="0" w:space="0" w:color="auto"/>
                                            <w:left w:val="none" w:sz="0" w:space="0" w:color="auto"/>
                                            <w:bottom w:val="none" w:sz="0" w:space="0" w:color="auto"/>
                                            <w:right w:val="none" w:sz="0" w:space="0" w:color="auto"/>
                                          </w:divBdr>
                                        </w:div>
                                      </w:divsChild>
                                    </w:div>
                                    <w:div w:id="41102151">
                                      <w:marLeft w:val="0"/>
                                      <w:marRight w:val="0"/>
                                      <w:marTop w:val="0"/>
                                      <w:marBottom w:val="0"/>
                                      <w:divBdr>
                                        <w:top w:val="none" w:sz="0" w:space="0" w:color="auto"/>
                                        <w:left w:val="none" w:sz="0" w:space="0" w:color="auto"/>
                                        <w:bottom w:val="none" w:sz="0" w:space="0" w:color="auto"/>
                                        <w:right w:val="none" w:sz="0" w:space="0" w:color="auto"/>
                                      </w:divBdr>
                                      <w:divsChild>
                                        <w:div w:id="368380479">
                                          <w:marLeft w:val="0"/>
                                          <w:marRight w:val="0"/>
                                          <w:marTop w:val="0"/>
                                          <w:marBottom w:val="0"/>
                                          <w:divBdr>
                                            <w:top w:val="none" w:sz="0" w:space="0" w:color="auto"/>
                                            <w:left w:val="none" w:sz="0" w:space="0" w:color="auto"/>
                                            <w:bottom w:val="none" w:sz="0" w:space="0" w:color="auto"/>
                                            <w:right w:val="none" w:sz="0" w:space="0" w:color="auto"/>
                                          </w:divBdr>
                                        </w:div>
                                        <w:div w:id="230116641">
                                          <w:marLeft w:val="0"/>
                                          <w:marRight w:val="0"/>
                                          <w:marTop w:val="0"/>
                                          <w:marBottom w:val="0"/>
                                          <w:divBdr>
                                            <w:top w:val="none" w:sz="0" w:space="0" w:color="auto"/>
                                            <w:left w:val="none" w:sz="0" w:space="0" w:color="auto"/>
                                            <w:bottom w:val="none" w:sz="0" w:space="0" w:color="auto"/>
                                            <w:right w:val="none" w:sz="0" w:space="0" w:color="auto"/>
                                          </w:divBdr>
                                        </w:div>
                                      </w:divsChild>
                                    </w:div>
                                    <w:div w:id="1355154953">
                                      <w:marLeft w:val="0"/>
                                      <w:marRight w:val="0"/>
                                      <w:marTop w:val="0"/>
                                      <w:marBottom w:val="0"/>
                                      <w:divBdr>
                                        <w:top w:val="none" w:sz="0" w:space="0" w:color="auto"/>
                                        <w:left w:val="none" w:sz="0" w:space="0" w:color="auto"/>
                                        <w:bottom w:val="none" w:sz="0" w:space="0" w:color="auto"/>
                                        <w:right w:val="none" w:sz="0" w:space="0" w:color="auto"/>
                                      </w:divBdr>
                                      <w:divsChild>
                                        <w:div w:id="1244679301">
                                          <w:marLeft w:val="0"/>
                                          <w:marRight w:val="0"/>
                                          <w:marTop w:val="0"/>
                                          <w:marBottom w:val="0"/>
                                          <w:divBdr>
                                            <w:top w:val="none" w:sz="0" w:space="0" w:color="auto"/>
                                            <w:left w:val="none" w:sz="0" w:space="0" w:color="auto"/>
                                            <w:bottom w:val="none" w:sz="0" w:space="0" w:color="auto"/>
                                            <w:right w:val="none" w:sz="0" w:space="0" w:color="auto"/>
                                          </w:divBdr>
                                        </w:div>
                                        <w:div w:id="745960598">
                                          <w:marLeft w:val="0"/>
                                          <w:marRight w:val="0"/>
                                          <w:marTop w:val="0"/>
                                          <w:marBottom w:val="0"/>
                                          <w:divBdr>
                                            <w:top w:val="none" w:sz="0" w:space="0" w:color="auto"/>
                                            <w:left w:val="none" w:sz="0" w:space="0" w:color="auto"/>
                                            <w:bottom w:val="none" w:sz="0" w:space="0" w:color="auto"/>
                                            <w:right w:val="none" w:sz="0" w:space="0" w:color="auto"/>
                                          </w:divBdr>
                                        </w:div>
                                      </w:divsChild>
                                    </w:div>
                                    <w:div w:id="1657227707">
                                      <w:marLeft w:val="0"/>
                                      <w:marRight w:val="0"/>
                                      <w:marTop w:val="0"/>
                                      <w:marBottom w:val="0"/>
                                      <w:divBdr>
                                        <w:top w:val="none" w:sz="0" w:space="0" w:color="auto"/>
                                        <w:left w:val="none" w:sz="0" w:space="0" w:color="auto"/>
                                        <w:bottom w:val="none" w:sz="0" w:space="0" w:color="auto"/>
                                        <w:right w:val="none" w:sz="0" w:space="0" w:color="auto"/>
                                      </w:divBdr>
                                      <w:divsChild>
                                        <w:div w:id="94443671">
                                          <w:marLeft w:val="0"/>
                                          <w:marRight w:val="0"/>
                                          <w:marTop w:val="0"/>
                                          <w:marBottom w:val="0"/>
                                          <w:divBdr>
                                            <w:top w:val="none" w:sz="0" w:space="0" w:color="auto"/>
                                            <w:left w:val="none" w:sz="0" w:space="0" w:color="auto"/>
                                            <w:bottom w:val="none" w:sz="0" w:space="0" w:color="auto"/>
                                            <w:right w:val="none" w:sz="0" w:space="0" w:color="auto"/>
                                          </w:divBdr>
                                        </w:div>
                                        <w:div w:id="1868104350">
                                          <w:marLeft w:val="0"/>
                                          <w:marRight w:val="0"/>
                                          <w:marTop w:val="0"/>
                                          <w:marBottom w:val="0"/>
                                          <w:divBdr>
                                            <w:top w:val="none" w:sz="0" w:space="0" w:color="auto"/>
                                            <w:left w:val="none" w:sz="0" w:space="0" w:color="auto"/>
                                            <w:bottom w:val="none" w:sz="0" w:space="0" w:color="auto"/>
                                            <w:right w:val="none" w:sz="0" w:space="0" w:color="auto"/>
                                          </w:divBdr>
                                        </w:div>
                                      </w:divsChild>
                                    </w:div>
                                    <w:div w:id="1249191158">
                                      <w:marLeft w:val="0"/>
                                      <w:marRight w:val="0"/>
                                      <w:marTop w:val="0"/>
                                      <w:marBottom w:val="0"/>
                                      <w:divBdr>
                                        <w:top w:val="none" w:sz="0" w:space="0" w:color="auto"/>
                                        <w:left w:val="none" w:sz="0" w:space="0" w:color="auto"/>
                                        <w:bottom w:val="none" w:sz="0" w:space="0" w:color="auto"/>
                                        <w:right w:val="none" w:sz="0" w:space="0" w:color="auto"/>
                                      </w:divBdr>
                                      <w:divsChild>
                                        <w:div w:id="473907350">
                                          <w:marLeft w:val="0"/>
                                          <w:marRight w:val="0"/>
                                          <w:marTop w:val="0"/>
                                          <w:marBottom w:val="0"/>
                                          <w:divBdr>
                                            <w:top w:val="none" w:sz="0" w:space="0" w:color="auto"/>
                                            <w:left w:val="none" w:sz="0" w:space="0" w:color="auto"/>
                                            <w:bottom w:val="none" w:sz="0" w:space="0" w:color="auto"/>
                                            <w:right w:val="none" w:sz="0" w:space="0" w:color="auto"/>
                                          </w:divBdr>
                                        </w:div>
                                        <w:div w:id="1599289143">
                                          <w:marLeft w:val="0"/>
                                          <w:marRight w:val="0"/>
                                          <w:marTop w:val="0"/>
                                          <w:marBottom w:val="0"/>
                                          <w:divBdr>
                                            <w:top w:val="none" w:sz="0" w:space="0" w:color="auto"/>
                                            <w:left w:val="none" w:sz="0" w:space="0" w:color="auto"/>
                                            <w:bottom w:val="none" w:sz="0" w:space="0" w:color="auto"/>
                                            <w:right w:val="none" w:sz="0" w:space="0" w:color="auto"/>
                                          </w:divBdr>
                                        </w:div>
                                      </w:divsChild>
                                    </w:div>
                                    <w:div w:id="612635581">
                                      <w:marLeft w:val="0"/>
                                      <w:marRight w:val="0"/>
                                      <w:marTop w:val="0"/>
                                      <w:marBottom w:val="0"/>
                                      <w:divBdr>
                                        <w:top w:val="none" w:sz="0" w:space="0" w:color="auto"/>
                                        <w:left w:val="none" w:sz="0" w:space="0" w:color="auto"/>
                                        <w:bottom w:val="none" w:sz="0" w:space="0" w:color="auto"/>
                                        <w:right w:val="none" w:sz="0" w:space="0" w:color="auto"/>
                                      </w:divBdr>
                                      <w:divsChild>
                                        <w:div w:id="362368506">
                                          <w:marLeft w:val="0"/>
                                          <w:marRight w:val="0"/>
                                          <w:marTop w:val="0"/>
                                          <w:marBottom w:val="0"/>
                                          <w:divBdr>
                                            <w:top w:val="none" w:sz="0" w:space="0" w:color="auto"/>
                                            <w:left w:val="none" w:sz="0" w:space="0" w:color="auto"/>
                                            <w:bottom w:val="none" w:sz="0" w:space="0" w:color="auto"/>
                                            <w:right w:val="none" w:sz="0" w:space="0" w:color="auto"/>
                                          </w:divBdr>
                                        </w:div>
                                        <w:div w:id="352078043">
                                          <w:marLeft w:val="0"/>
                                          <w:marRight w:val="0"/>
                                          <w:marTop w:val="0"/>
                                          <w:marBottom w:val="0"/>
                                          <w:divBdr>
                                            <w:top w:val="none" w:sz="0" w:space="0" w:color="auto"/>
                                            <w:left w:val="none" w:sz="0" w:space="0" w:color="auto"/>
                                            <w:bottom w:val="none" w:sz="0" w:space="0" w:color="auto"/>
                                            <w:right w:val="none" w:sz="0" w:space="0" w:color="auto"/>
                                          </w:divBdr>
                                        </w:div>
                                      </w:divsChild>
                                    </w:div>
                                    <w:div w:id="1848790280">
                                      <w:marLeft w:val="0"/>
                                      <w:marRight w:val="0"/>
                                      <w:marTop w:val="0"/>
                                      <w:marBottom w:val="0"/>
                                      <w:divBdr>
                                        <w:top w:val="none" w:sz="0" w:space="0" w:color="auto"/>
                                        <w:left w:val="none" w:sz="0" w:space="0" w:color="auto"/>
                                        <w:bottom w:val="none" w:sz="0" w:space="0" w:color="auto"/>
                                        <w:right w:val="none" w:sz="0" w:space="0" w:color="auto"/>
                                      </w:divBdr>
                                      <w:divsChild>
                                        <w:div w:id="1383944702">
                                          <w:marLeft w:val="0"/>
                                          <w:marRight w:val="0"/>
                                          <w:marTop w:val="0"/>
                                          <w:marBottom w:val="0"/>
                                          <w:divBdr>
                                            <w:top w:val="none" w:sz="0" w:space="0" w:color="auto"/>
                                            <w:left w:val="none" w:sz="0" w:space="0" w:color="auto"/>
                                            <w:bottom w:val="none" w:sz="0" w:space="0" w:color="auto"/>
                                            <w:right w:val="none" w:sz="0" w:space="0" w:color="auto"/>
                                          </w:divBdr>
                                        </w:div>
                                        <w:div w:id="472911435">
                                          <w:marLeft w:val="0"/>
                                          <w:marRight w:val="0"/>
                                          <w:marTop w:val="0"/>
                                          <w:marBottom w:val="0"/>
                                          <w:divBdr>
                                            <w:top w:val="none" w:sz="0" w:space="0" w:color="auto"/>
                                            <w:left w:val="none" w:sz="0" w:space="0" w:color="auto"/>
                                            <w:bottom w:val="none" w:sz="0" w:space="0" w:color="auto"/>
                                            <w:right w:val="none" w:sz="0" w:space="0" w:color="auto"/>
                                          </w:divBdr>
                                        </w:div>
                                      </w:divsChild>
                                    </w:div>
                                    <w:div w:id="1705592187">
                                      <w:marLeft w:val="0"/>
                                      <w:marRight w:val="0"/>
                                      <w:marTop w:val="0"/>
                                      <w:marBottom w:val="0"/>
                                      <w:divBdr>
                                        <w:top w:val="none" w:sz="0" w:space="0" w:color="auto"/>
                                        <w:left w:val="none" w:sz="0" w:space="0" w:color="auto"/>
                                        <w:bottom w:val="none" w:sz="0" w:space="0" w:color="auto"/>
                                        <w:right w:val="none" w:sz="0" w:space="0" w:color="auto"/>
                                      </w:divBdr>
                                      <w:divsChild>
                                        <w:div w:id="1082682730">
                                          <w:marLeft w:val="0"/>
                                          <w:marRight w:val="0"/>
                                          <w:marTop w:val="0"/>
                                          <w:marBottom w:val="0"/>
                                          <w:divBdr>
                                            <w:top w:val="none" w:sz="0" w:space="0" w:color="auto"/>
                                            <w:left w:val="none" w:sz="0" w:space="0" w:color="auto"/>
                                            <w:bottom w:val="none" w:sz="0" w:space="0" w:color="auto"/>
                                            <w:right w:val="none" w:sz="0" w:space="0" w:color="auto"/>
                                          </w:divBdr>
                                        </w:div>
                                        <w:div w:id="6504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10953">
                  <w:marLeft w:val="0"/>
                  <w:marRight w:val="0"/>
                  <w:marTop w:val="0"/>
                  <w:marBottom w:val="240"/>
                  <w:divBdr>
                    <w:top w:val="none" w:sz="0" w:space="0" w:color="auto"/>
                    <w:left w:val="none" w:sz="0" w:space="0" w:color="auto"/>
                    <w:bottom w:val="none" w:sz="0" w:space="0" w:color="auto"/>
                    <w:right w:val="none" w:sz="0" w:space="0" w:color="auto"/>
                  </w:divBdr>
                </w:div>
                <w:div w:id="402679313">
                  <w:marLeft w:val="0"/>
                  <w:marRight w:val="0"/>
                  <w:marTop w:val="0"/>
                  <w:marBottom w:val="0"/>
                  <w:divBdr>
                    <w:top w:val="none" w:sz="0" w:space="0" w:color="auto"/>
                    <w:left w:val="none" w:sz="0" w:space="0" w:color="auto"/>
                    <w:bottom w:val="none" w:sz="0" w:space="0" w:color="auto"/>
                    <w:right w:val="none" w:sz="0" w:space="0" w:color="auto"/>
                  </w:divBdr>
                  <w:divsChild>
                    <w:div w:id="655644562">
                      <w:marLeft w:val="0"/>
                      <w:marRight w:val="0"/>
                      <w:marTop w:val="0"/>
                      <w:marBottom w:val="72"/>
                      <w:divBdr>
                        <w:top w:val="none" w:sz="0" w:space="0" w:color="auto"/>
                        <w:left w:val="none" w:sz="0" w:space="0" w:color="auto"/>
                        <w:bottom w:val="none" w:sz="0" w:space="0" w:color="auto"/>
                        <w:right w:val="none" w:sz="0" w:space="0" w:color="auto"/>
                      </w:divBdr>
                    </w:div>
                  </w:divsChild>
                </w:div>
                <w:div w:id="1359744165">
                  <w:marLeft w:val="0"/>
                  <w:marRight w:val="0"/>
                  <w:marTop w:val="0"/>
                  <w:marBottom w:val="240"/>
                  <w:divBdr>
                    <w:top w:val="none" w:sz="0" w:space="0" w:color="auto"/>
                    <w:left w:val="none" w:sz="0" w:space="0" w:color="auto"/>
                    <w:bottom w:val="none" w:sz="0" w:space="0" w:color="auto"/>
                    <w:right w:val="none" w:sz="0" w:space="0" w:color="auto"/>
                  </w:divBdr>
                </w:div>
                <w:div w:id="87821196">
                  <w:marLeft w:val="0"/>
                  <w:marRight w:val="0"/>
                  <w:marTop w:val="0"/>
                  <w:marBottom w:val="0"/>
                  <w:divBdr>
                    <w:top w:val="none" w:sz="0" w:space="0" w:color="auto"/>
                    <w:left w:val="none" w:sz="0" w:space="0" w:color="auto"/>
                    <w:bottom w:val="none" w:sz="0" w:space="0" w:color="auto"/>
                    <w:right w:val="none" w:sz="0" w:space="0" w:color="auto"/>
                  </w:divBdr>
                  <w:divsChild>
                    <w:div w:id="448135345">
                      <w:marLeft w:val="0"/>
                      <w:marRight w:val="0"/>
                      <w:marTop w:val="0"/>
                      <w:marBottom w:val="72"/>
                      <w:divBdr>
                        <w:top w:val="none" w:sz="0" w:space="0" w:color="auto"/>
                        <w:left w:val="none" w:sz="0" w:space="0" w:color="auto"/>
                        <w:bottom w:val="none" w:sz="0" w:space="0" w:color="auto"/>
                        <w:right w:val="none" w:sz="0" w:space="0" w:color="auto"/>
                      </w:divBdr>
                    </w:div>
                  </w:divsChild>
                </w:div>
                <w:div w:id="1974405982">
                  <w:marLeft w:val="0"/>
                  <w:marRight w:val="0"/>
                  <w:marTop w:val="0"/>
                  <w:marBottom w:val="240"/>
                  <w:divBdr>
                    <w:top w:val="none" w:sz="0" w:space="0" w:color="auto"/>
                    <w:left w:val="none" w:sz="0" w:space="0" w:color="auto"/>
                    <w:bottom w:val="none" w:sz="0" w:space="0" w:color="auto"/>
                    <w:right w:val="none" w:sz="0" w:space="0" w:color="auto"/>
                  </w:divBdr>
                </w:div>
                <w:div w:id="2095780588">
                  <w:marLeft w:val="0"/>
                  <w:marRight w:val="0"/>
                  <w:marTop w:val="0"/>
                  <w:marBottom w:val="0"/>
                  <w:divBdr>
                    <w:top w:val="none" w:sz="0" w:space="0" w:color="auto"/>
                    <w:left w:val="none" w:sz="0" w:space="0" w:color="auto"/>
                    <w:bottom w:val="none" w:sz="0" w:space="0" w:color="auto"/>
                    <w:right w:val="none" w:sz="0" w:space="0" w:color="auto"/>
                  </w:divBdr>
                  <w:divsChild>
                    <w:div w:id="846794553">
                      <w:marLeft w:val="0"/>
                      <w:marRight w:val="0"/>
                      <w:marTop w:val="0"/>
                      <w:marBottom w:val="72"/>
                      <w:divBdr>
                        <w:top w:val="none" w:sz="0" w:space="0" w:color="auto"/>
                        <w:left w:val="none" w:sz="0" w:space="0" w:color="auto"/>
                        <w:bottom w:val="none" w:sz="0" w:space="0" w:color="auto"/>
                        <w:right w:val="none" w:sz="0" w:space="0" w:color="auto"/>
                      </w:divBdr>
                    </w:div>
                  </w:divsChild>
                </w:div>
                <w:div w:id="1659724083">
                  <w:marLeft w:val="0"/>
                  <w:marRight w:val="0"/>
                  <w:marTop w:val="0"/>
                  <w:marBottom w:val="0"/>
                  <w:divBdr>
                    <w:top w:val="none" w:sz="0" w:space="0" w:color="auto"/>
                    <w:left w:val="none" w:sz="0" w:space="0" w:color="auto"/>
                    <w:bottom w:val="none" w:sz="0" w:space="0" w:color="auto"/>
                    <w:right w:val="none" w:sz="0" w:space="0" w:color="auto"/>
                  </w:divBdr>
                </w:div>
                <w:div w:id="1498569308">
                  <w:marLeft w:val="0"/>
                  <w:marRight w:val="0"/>
                  <w:marTop w:val="300"/>
                  <w:marBottom w:val="0"/>
                  <w:divBdr>
                    <w:top w:val="none" w:sz="0" w:space="0" w:color="auto"/>
                    <w:left w:val="none" w:sz="0" w:space="0" w:color="auto"/>
                    <w:bottom w:val="none" w:sz="0" w:space="0" w:color="auto"/>
                    <w:right w:val="none" w:sz="0" w:space="0" w:color="auto"/>
                  </w:divBdr>
                  <w:divsChild>
                    <w:div w:id="31931522">
                      <w:marLeft w:val="0"/>
                      <w:marRight w:val="0"/>
                      <w:marTop w:val="0"/>
                      <w:marBottom w:val="0"/>
                      <w:divBdr>
                        <w:top w:val="none" w:sz="0" w:space="0" w:color="auto"/>
                        <w:left w:val="none" w:sz="0" w:space="0" w:color="auto"/>
                        <w:bottom w:val="none" w:sz="0" w:space="0" w:color="auto"/>
                        <w:right w:val="none" w:sz="0" w:space="0" w:color="auto"/>
                      </w:divBdr>
                      <w:divsChild>
                        <w:div w:id="1632513708">
                          <w:marLeft w:val="0"/>
                          <w:marRight w:val="0"/>
                          <w:marTop w:val="0"/>
                          <w:marBottom w:val="0"/>
                          <w:divBdr>
                            <w:top w:val="none" w:sz="0" w:space="0" w:color="auto"/>
                            <w:left w:val="none" w:sz="0" w:space="0" w:color="auto"/>
                            <w:bottom w:val="none" w:sz="0" w:space="0" w:color="auto"/>
                            <w:right w:val="none" w:sz="0" w:space="0" w:color="auto"/>
                          </w:divBdr>
                          <w:divsChild>
                            <w:div w:id="370300891">
                              <w:marLeft w:val="0"/>
                              <w:marRight w:val="90"/>
                              <w:marTop w:val="0"/>
                              <w:marBottom w:val="0"/>
                              <w:divBdr>
                                <w:top w:val="none" w:sz="0" w:space="0" w:color="auto"/>
                                <w:left w:val="none" w:sz="0" w:space="0" w:color="auto"/>
                                <w:bottom w:val="none" w:sz="0" w:space="0" w:color="auto"/>
                                <w:right w:val="none" w:sz="0" w:space="0" w:color="auto"/>
                              </w:divBdr>
                            </w:div>
                            <w:div w:id="164831427">
                              <w:marLeft w:val="0"/>
                              <w:marRight w:val="0"/>
                              <w:marTop w:val="0"/>
                              <w:marBottom w:val="0"/>
                              <w:divBdr>
                                <w:top w:val="none" w:sz="0" w:space="0" w:color="auto"/>
                                <w:left w:val="none" w:sz="0" w:space="0" w:color="auto"/>
                                <w:bottom w:val="none" w:sz="0" w:space="0" w:color="auto"/>
                                <w:right w:val="none" w:sz="0" w:space="0" w:color="auto"/>
                              </w:divBdr>
                            </w:div>
                            <w:div w:id="1986855001">
                              <w:marLeft w:val="0"/>
                              <w:marRight w:val="0"/>
                              <w:marTop w:val="0"/>
                              <w:marBottom w:val="0"/>
                              <w:divBdr>
                                <w:top w:val="none" w:sz="0" w:space="0" w:color="auto"/>
                                <w:left w:val="none" w:sz="0" w:space="0" w:color="auto"/>
                                <w:bottom w:val="none" w:sz="0" w:space="0" w:color="auto"/>
                                <w:right w:val="none" w:sz="0" w:space="0" w:color="auto"/>
                              </w:divBdr>
                            </w:div>
                          </w:divsChild>
                        </w:div>
                        <w:div w:id="809632694">
                          <w:marLeft w:val="0"/>
                          <w:marRight w:val="0"/>
                          <w:marTop w:val="0"/>
                          <w:marBottom w:val="0"/>
                          <w:divBdr>
                            <w:top w:val="none" w:sz="0" w:space="0" w:color="auto"/>
                            <w:left w:val="none" w:sz="0" w:space="0" w:color="auto"/>
                            <w:bottom w:val="none" w:sz="0" w:space="0" w:color="auto"/>
                            <w:right w:val="none" w:sz="0" w:space="0" w:color="auto"/>
                          </w:divBdr>
                          <w:divsChild>
                            <w:div w:id="450901987">
                              <w:marLeft w:val="0"/>
                              <w:marRight w:val="90"/>
                              <w:marTop w:val="0"/>
                              <w:marBottom w:val="0"/>
                              <w:divBdr>
                                <w:top w:val="none" w:sz="0" w:space="0" w:color="auto"/>
                                <w:left w:val="none" w:sz="0" w:space="0" w:color="auto"/>
                                <w:bottom w:val="none" w:sz="0" w:space="0" w:color="auto"/>
                                <w:right w:val="none" w:sz="0" w:space="0" w:color="auto"/>
                              </w:divBdr>
                            </w:div>
                            <w:div w:id="117533743">
                              <w:marLeft w:val="0"/>
                              <w:marRight w:val="0"/>
                              <w:marTop w:val="0"/>
                              <w:marBottom w:val="0"/>
                              <w:divBdr>
                                <w:top w:val="none" w:sz="0" w:space="0" w:color="auto"/>
                                <w:left w:val="none" w:sz="0" w:space="0" w:color="auto"/>
                                <w:bottom w:val="none" w:sz="0" w:space="0" w:color="auto"/>
                                <w:right w:val="none" w:sz="0" w:space="0" w:color="auto"/>
                              </w:divBdr>
                            </w:div>
                            <w:div w:id="1665622674">
                              <w:marLeft w:val="0"/>
                              <w:marRight w:val="0"/>
                              <w:marTop w:val="0"/>
                              <w:marBottom w:val="0"/>
                              <w:divBdr>
                                <w:top w:val="none" w:sz="0" w:space="0" w:color="auto"/>
                                <w:left w:val="none" w:sz="0" w:space="0" w:color="auto"/>
                                <w:bottom w:val="none" w:sz="0" w:space="0" w:color="auto"/>
                                <w:right w:val="none" w:sz="0" w:space="0" w:color="auto"/>
                              </w:divBdr>
                            </w:div>
                          </w:divsChild>
                        </w:div>
                        <w:div w:id="67386489">
                          <w:marLeft w:val="0"/>
                          <w:marRight w:val="0"/>
                          <w:marTop w:val="0"/>
                          <w:marBottom w:val="0"/>
                          <w:divBdr>
                            <w:top w:val="none" w:sz="0" w:space="0" w:color="auto"/>
                            <w:left w:val="none" w:sz="0" w:space="0" w:color="auto"/>
                            <w:bottom w:val="none" w:sz="0" w:space="0" w:color="auto"/>
                            <w:right w:val="none" w:sz="0" w:space="0" w:color="auto"/>
                          </w:divBdr>
                          <w:divsChild>
                            <w:div w:id="1768042057">
                              <w:marLeft w:val="0"/>
                              <w:marRight w:val="90"/>
                              <w:marTop w:val="0"/>
                              <w:marBottom w:val="0"/>
                              <w:divBdr>
                                <w:top w:val="none" w:sz="0" w:space="0" w:color="auto"/>
                                <w:left w:val="none" w:sz="0" w:space="0" w:color="auto"/>
                                <w:bottom w:val="none" w:sz="0" w:space="0" w:color="auto"/>
                                <w:right w:val="none" w:sz="0" w:space="0" w:color="auto"/>
                              </w:divBdr>
                            </w:div>
                            <w:div w:id="979261791">
                              <w:marLeft w:val="0"/>
                              <w:marRight w:val="0"/>
                              <w:marTop w:val="0"/>
                              <w:marBottom w:val="0"/>
                              <w:divBdr>
                                <w:top w:val="none" w:sz="0" w:space="0" w:color="auto"/>
                                <w:left w:val="none" w:sz="0" w:space="0" w:color="auto"/>
                                <w:bottom w:val="none" w:sz="0" w:space="0" w:color="auto"/>
                                <w:right w:val="none" w:sz="0" w:space="0" w:color="auto"/>
                              </w:divBdr>
                            </w:div>
                            <w:div w:id="892883603">
                              <w:marLeft w:val="0"/>
                              <w:marRight w:val="0"/>
                              <w:marTop w:val="0"/>
                              <w:marBottom w:val="0"/>
                              <w:divBdr>
                                <w:top w:val="none" w:sz="0" w:space="0" w:color="auto"/>
                                <w:left w:val="none" w:sz="0" w:space="0" w:color="auto"/>
                                <w:bottom w:val="none" w:sz="0" w:space="0" w:color="auto"/>
                                <w:right w:val="none" w:sz="0" w:space="0" w:color="auto"/>
                              </w:divBdr>
                            </w:div>
                          </w:divsChild>
                        </w:div>
                        <w:div w:id="619649783">
                          <w:marLeft w:val="0"/>
                          <w:marRight w:val="0"/>
                          <w:marTop w:val="0"/>
                          <w:marBottom w:val="0"/>
                          <w:divBdr>
                            <w:top w:val="none" w:sz="0" w:space="0" w:color="auto"/>
                            <w:left w:val="none" w:sz="0" w:space="0" w:color="auto"/>
                            <w:bottom w:val="none" w:sz="0" w:space="0" w:color="auto"/>
                            <w:right w:val="none" w:sz="0" w:space="0" w:color="auto"/>
                          </w:divBdr>
                          <w:divsChild>
                            <w:div w:id="77531654">
                              <w:marLeft w:val="0"/>
                              <w:marRight w:val="90"/>
                              <w:marTop w:val="0"/>
                              <w:marBottom w:val="0"/>
                              <w:divBdr>
                                <w:top w:val="none" w:sz="0" w:space="0" w:color="auto"/>
                                <w:left w:val="none" w:sz="0" w:space="0" w:color="auto"/>
                                <w:bottom w:val="none" w:sz="0" w:space="0" w:color="auto"/>
                                <w:right w:val="none" w:sz="0" w:space="0" w:color="auto"/>
                              </w:divBdr>
                            </w:div>
                            <w:div w:id="119035217">
                              <w:marLeft w:val="0"/>
                              <w:marRight w:val="0"/>
                              <w:marTop w:val="0"/>
                              <w:marBottom w:val="0"/>
                              <w:divBdr>
                                <w:top w:val="none" w:sz="0" w:space="0" w:color="auto"/>
                                <w:left w:val="none" w:sz="0" w:space="0" w:color="auto"/>
                                <w:bottom w:val="none" w:sz="0" w:space="0" w:color="auto"/>
                                <w:right w:val="none" w:sz="0" w:space="0" w:color="auto"/>
                              </w:divBdr>
                            </w:div>
                            <w:div w:id="4108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7619">
          <w:marLeft w:val="0"/>
          <w:marRight w:val="0"/>
          <w:marTop w:val="0"/>
          <w:marBottom w:val="0"/>
          <w:divBdr>
            <w:top w:val="none" w:sz="0" w:space="0" w:color="auto"/>
            <w:left w:val="none" w:sz="0" w:space="0" w:color="auto"/>
            <w:bottom w:val="none" w:sz="0" w:space="0" w:color="auto"/>
            <w:right w:val="none" w:sz="0" w:space="0" w:color="auto"/>
          </w:divBdr>
          <w:divsChild>
            <w:div w:id="1124619657">
              <w:marLeft w:val="0"/>
              <w:marRight w:val="0"/>
              <w:marTop w:val="0"/>
              <w:marBottom w:val="0"/>
              <w:divBdr>
                <w:top w:val="none" w:sz="0" w:space="0" w:color="auto"/>
                <w:left w:val="none" w:sz="0" w:space="0" w:color="auto"/>
                <w:bottom w:val="none" w:sz="0" w:space="0" w:color="auto"/>
                <w:right w:val="none" w:sz="0" w:space="0" w:color="auto"/>
              </w:divBdr>
            </w:div>
          </w:divsChild>
        </w:div>
        <w:div w:id="1311058706">
          <w:marLeft w:val="0"/>
          <w:marRight w:val="0"/>
          <w:marTop w:val="0"/>
          <w:marBottom w:val="0"/>
          <w:divBdr>
            <w:top w:val="none" w:sz="0" w:space="0" w:color="auto"/>
            <w:left w:val="none" w:sz="0" w:space="0" w:color="auto"/>
            <w:bottom w:val="single" w:sz="6" w:space="0" w:color="333333"/>
            <w:right w:val="none" w:sz="0" w:space="0" w:color="auto"/>
          </w:divBdr>
          <w:divsChild>
            <w:div w:id="1188299444">
              <w:marLeft w:val="0"/>
              <w:marRight w:val="0"/>
              <w:marTop w:val="0"/>
              <w:marBottom w:val="0"/>
              <w:divBdr>
                <w:top w:val="none" w:sz="0" w:space="0" w:color="auto"/>
                <w:left w:val="none" w:sz="0" w:space="0" w:color="auto"/>
                <w:bottom w:val="none" w:sz="0" w:space="0" w:color="auto"/>
                <w:right w:val="none" w:sz="0" w:space="0" w:color="auto"/>
              </w:divBdr>
              <w:divsChild>
                <w:div w:id="420613122">
                  <w:marLeft w:val="0"/>
                  <w:marRight w:val="0"/>
                  <w:marTop w:val="0"/>
                  <w:marBottom w:val="0"/>
                  <w:divBdr>
                    <w:top w:val="none" w:sz="0" w:space="0" w:color="auto"/>
                    <w:left w:val="none" w:sz="0" w:space="0" w:color="auto"/>
                    <w:bottom w:val="none" w:sz="0" w:space="0" w:color="auto"/>
                    <w:right w:val="none" w:sz="0" w:space="0" w:color="auto"/>
                  </w:divBdr>
                  <w:divsChild>
                    <w:div w:id="1040595728">
                      <w:marLeft w:val="0"/>
                      <w:marRight w:val="0"/>
                      <w:marTop w:val="0"/>
                      <w:marBottom w:val="0"/>
                      <w:divBdr>
                        <w:top w:val="none" w:sz="0" w:space="0" w:color="auto"/>
                        <w:left w:val="none" w:sz="0" w:space="0" w:color="auto"/>
                        <w:bottom w:val="none" w:sz="0" w:space="0" w:color="auto"/>
                        <w:right w:val="none" w:sz="0" w:space="0" w:color="auto"/>
                      </w:divBdr>
                      <w:divsChild>
                        <w:div w:id="783499510">
                          <w:marLeft w:val="0"/>
                          <w:marRight w:val="0"/>
                          <w:marTop w:val="0"/>
                          <w:marBottom w:val="0"/>
                          <w:divBdr>
                            <w:top w:val="none" w:sz="0" w:space="0" w:color="auto"/>
                            <w:left w:val="none" w:sz="0" w:space="0" w:color="auto"/>
                            <w:bottom w:val="none" w:sz="0" w:space="0" w:color="auto"/>
                            <w:right w:val="none" w:sz="0" w:space="0" w:color="auto"/>
                          </w:divBdr>
                        </w:div>
                      </w:divsChild>
                    </w:div>
                    <w:div w:id="384260055">
                      <w:marLeft w:val="0"/>
                      <w:marRight w:val="0"/>
                      <w:marTop w:val="0"/>
                      <w:marBottom w:val="0"/>
                      <w:divBdr>
                        <w:top w:val="none" w:sz="0" w:space="0" w:color="auto"/>
                        <w:left w:val="none" w:sz="0" w:space="0" w:color="auto"/>
                        <w:bottom w:val="none" w:sz="0" w:space="0" w:color="auto"/>
                        <w:right w:val="none" w:sz="0" w:space="0" w:color="auto"/>
                      </w:divBdr>
                      <w:divsChild>
                        <w:div w:id="1229658141">
                          <w:marLeft w:val="0"/>
                          <w:marRight w:val="0"/>
                          <w:marTop w:val="0"/>
                          <w:marBottom w:val="0"/>
                          <w:divBdr>
                            <w:top w:val="none" w:sz="0" w:space="0" w:color="auto"/>
                            <w:left w:val="none" w:sz="0" w:space="0" w:color="auto"/>
                            <w:bottom w:val="none" w:sz="0" w:space="0" w:color="auto"/>
                            <w:right w:val="none" w:sz="0" w:space="0" w:color="auto"/>
                          </w:divBdr>
                          <w:divsChild>
                            <w:div w:id="19427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021">
                      <w:marLeft w:val="0"/>
                      <w:marRight w:val="0"/>
                      <w:marTop w:val="0"/>
                      <w:marBottom w:val="0"/>
                      <w:divBdr>
                        <w:top w:val="none" w:sz="0" w:space="0" w:color="auto"/>
                        <w:left w:val="none" w:sz="0" w:space="0" w:color="auto"/>
                        <w:bottom w:val="none" w:sz="0" w:space="0" w:color="auto"/>
                        <w:right w:val="none" w:sz="0" w:space="0" w:color="auto"/>
                      </w:divBdr>
                      <w:divsChild>
                        <w:div w:id="11658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27292">
          <w:marLeft w:val="0"/>
          <w:marRight w:val="0"/>
          <w:marTop w:val="0"/>
          <w:marBottom w:val="0"/>
          <w:divBdr>
            <w:top w:val="none" w:sz="0" w:space="0" w:color="auto"/>
            <w:left w:val="none" w:sz="0" w:space="0" w:color="auto"/>
            <w:bottom w:val="none" w:sz="0" w:space="0" w:color="auto"/>
            <w:right w:val="none" w:sz="0" w:space="0" w:color="auto"/>
          </w:divBdr>
        </w:div>
        <w:div w:id="1847401459">
          <w:marLeft w:val="0"/>
          <w:marRight w:val="0"/>
          <w:marTop w:val="0"/>
          <w:marBottom w:val="0"/>
          <w:divBdr>
            <w:top w:val="none" w:sz="0" w:space="0" w:color="auto"/>
            <w:left w:val="none" w:sz="0" w:space="0" w:color="auto"/>
            <w:bottom w:val="none" w:sz="0" w:space="0" w:color="auto"/>
            <w:right w:val="none" w:sz="0" w:space="0" w:color="auto"/>
          </w:divBdr>
          <w:divsChild>
            <w:div w:id="109976671">
              <w:marLeft w:val="0"/>
              <w:marRight w:val="0"/>
              <w:marTop w:val="0"/>
              <w:marBottom w:val="0"/>
              <w:divBdr>
                <w:top w:val="none" w:sz="0" w:space="0" w:color="auto"/>
                <w:left w:val="none" w:sz="0" w:space="0" w:color="auto"/>
                <w:bottom w:val="none" w:sz="0" w:space="0" w:color="auto"/>
                <w:right w:val="none" w:sz="0" w:space="0" w:color="auto"/>
              </w:divBdr>
              <w:divsChild>
                <w:div w:id="1908413592">
                  <w:marLeft w:val="0"/>
                  <w:marRight w:val="0"/>
                  <w:marTop w:val="0"/>
                  <w:marBottom w:val="0"/>
                  <w:divBdr>
                    <w:top w:val="none" w:sz="0" w:space="0" w:color="auto"/>
                    <w:left w:val="none" w:sz="0" w:space="0" w:color="auto"/>
                    <w:bottom w:val="none" w:sz="0" w:space="0" w:color="auto"/>
                    <w:right w:val="none" w:sz="0" w:space="0" w:color="auto"/>
                  </w:divBdr>
                  <w:divsChild>
                    <w:div w:id="480123337">
                      <w:marLeft w:val="0"/>
                      <w:marRight w:val="3"/>
                      <w:marTop w:val="0"/>
                      <w:marBottom w:val="0"/>
                      <w:divBdr>
                        <w:top w:val="none" w:sz="0" w:space="0" w:color="auto"/>
                        <w:left w:val="none" w:sz="0" w:space="0" w:color="auto"/>
                        <w:bottom w:val="none" w:sz="0" w:space="0" w:color="auto"/>
                        <w:right w:val="none" w:sz="0" w:space="0" w:color="auto"/>
                      </w:divBdr>
                      <w:divsChild>
                        <w:div w:id="1205555628">
                          <w:marLeft w:val="0"/>
                          <w:marRight w:val="0"/>
                          <w:marTop w:val="0"/>
                          <w:marBottom w:val="0"/>
                          <w:divBdr>
                            <w:top w:val="none" w:sz="0" w:space="0" w:color="auto"/>
                            <w:left w:val="none" w:sz="0" w:space="0" w:color="auto"/>
                            <w:bottom w:val="none" w:sz="0" w:space="0" w:color="auto"/>
                            <w:right w:val="none" w:sz="0" w:space="0" w:color="auto"/>
                          </w:divBdr>
                        </w:div>
                        <w:div w:id="1391420384">
                          <w:marLeft w:val="0"/>
                          <w:marRight w:val="0"/>
                          <w:marTop w:val="0"/>
                          <w:marBottom w:val="0"/>
                          <w:divBdr>
                            <w:top w:val="none" w:sz="0" w:space="0" w:color="auto"/>
                            <w:left w:val="none" w:sz="0" w:space="0" w:color="auto"/>
                            <w:bottom w:val="none" w:sz="0" w:space="0" w:color="auto"/>
                            <w:right w:val="none" w:sz="0" w:space="0" w:color="auto"/>
                          </w:divBdr>
                        </w:div>
                      </w:divsChild>
                    </w:div>
                    <w:div w:id="207375238">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0707">
      <w:marLeft w:val="0"/>
      <w:marRight w:val="0"/>
      <w:marTop w:val="0"/>
      <w:marBottom w:val="0"/>
      <w:divBdr>
        <w:top w:val="none" w:sz="0" w:space="0" w:color="auto"/>
        <w:left w:val="none" w:sz="0" w:space="0" w:color="auto"/>
        <w:bottom w:val="none" w:sz="0" w:space="0" w:color="auto"/>
        <w:right w:val="none" w:sz="0" w:space="0" w:color="auto"/>
      </w:divBdr>
    </w:div>
    <w:div w:id="2059352925">
      <w:marLeft w:val="0"/>
      <w:marRight w:val="0"/>
      <w:marTop w:val="0"/>
      <w:marBottom w:val="0"/>
      <w:divBdr>
        <w:top w:val="none" w:sz="0" w:space="0" w:color="auto"/>
        <w:left w:val="none" w:sz="0" w:space="0" w:color="auto"/>
        <w:bottom w:val="none" w:sz="0" w:space="0" w:color="auto"/>
        <w:right w:val="none" w:sz="0" w:space="0" w:color="auto"/>
      </w:divBdr>
      <w:divsChild>
        <w:div w:id="674848778">
          <w:marLeft w:val="0"/>
          <w:marRight w:val="0"/>
          <w:marTop w:val="0"/>
          <w:marBottom w:val="0"/>
          <w:divBdr>
            <w:top w:val="none" w:sz="0" w:space="0" w:color="auto"/>
            <w:left w:val="none" w:sz="0" w:space="0" w:color="auto"/>
            <w:bottom w:val="none" w:sz="0" w:space="0" w:color="auto"/>
            <w:right w:val="none" w:sz="0" w:space="0" w:color="auto"/>
          </w:divBdr>
          <w:divsChild>
            <w:div w:id="157354072">
              <w:marLeft w:val="0"/>
              <w:marRight w:val="0"/>
              <w:marTop w:val="0"/>
              <w:marBottom w:val="0"/>
              <w:divBdr>
                <w:top w:val="none" w:sz="0" w:space="0" w:color="auto"/>
                <w:left w:val="none" w:sz="0" w:space="0" w:color="auto"/>
                <w:bottom w:val="none" w:sz="0" w:space="0" w:color="auto"/>
                <w:right w:val="none" w:sz="0" w:space="0" w:color="auto"/>
              </w:divBdr>
              <w:divsChild>
                <w:div w:id="128013074">
                  <w:marLeft w:val="0"/>
                  <w:marRight w:val="0"/>
                  <w:marTop w:val="0"/>
                  <w:marBottom w:val="0"/>
                  <w:divBdr>
                    <w:top w:val="none" w:sz="0" w:space="0" w:color="auto"/>
                    <w:left w:val="none" w:sz="0" w:space="0" w:color="auto"/>
                    <w:bottom w:val="none" w:sz="0" w:space="0" w:color="auto"/>
                    <w:right w:val="none" w:sz="0" w:space="0" w:color="auto"/>
                  </w:divBdr>
                  <w:divsChild>
                    <w:div w:id="1460296740">
                      <w:marLeft w:val="0"/>
                      <w:marRight w:val="0"/>
                      <w:marTop w:val="0"/>
                      <w:marBottom w:val="0"/>
                      <w:divBdr>
                        <w:top w:val="none" w:sz="0" w:space="0" w:color="auto"/>
                        <w:left w:val="none" w:sz="0" w:space="0" w:color="auto"/>
                        <w:bottom w:val="none" w:sz="0" w:space="0" w:color="auto"/>
                        <w:right w:val="none" w:sz="0" w:space="0" w:color="auto"/>
                      </w:divBdr>
                      <w:divsChild>
                        <w:div w:id="1614558411">
                          <w:marLeft w:val="0"/>
                          <w:marRight w:val="0"/>
                          <w:marTop w:val="0"/>
                          <w:marBottom w:val="0"/>
                          <w:divBdr>
                            <w:top w:val="none" w:sz="0" w:space="0" w:color="auto"/>
                            <w:left w:val="none" w:sz="0" w:space="0" w:color="auto"/>
                            <w:bottom w:val="none" w:sz="0" w:space="0" w:color="auto"/>
                            <w:right w:val="none" w:sz="0" w:space="0" w:color="auto"/>
                          </w:divBdr>
                          <w:divsChild>
                            <w:div w:id="1667897298">
                              <w:marLeft w:val="0"/>
                              <w:marRight w:val="0"/>
                              <w:marTop w:val="0"/>
                              <w:marBottom w:val="45"/>
                              <w:divBdr>
                                <w:top w:val="single" w:sz="6" w:space="0" w:color="CCCCCC"/>
                                <w:left w:val="single" w:sz="6" w:space="0" w:color="CCCCCC"/>
                                <w:bottom w:val="single" w:sz="6" w:space="0" w:color="CCCCCC"/>
                                <w:right w:val="single" w:sz="6" w:space="0" w:color="CCCCCC"/>
                              </w:divBdr>
                              <w:divsChild>
                                <w:div w:id="1321156031">
                                  <w:marLeft w:val="0"/>
                                  <w:marRight w:val="0"/>
                                  <w:marTop w:val="0"/>
                                  <w:marBottom w:val="0"/>
                                  <w:divBdr>
                                    <w:top w:val="none" w:sz="0" w:space="0" w:color="auto"/>
                                    <w:left w:val="none" w:sz="0" w:space="0" w:color="auto"/>
                                    <w:bottom w:val="none" w:sz="0" w:space="0" w:color="auto"/>
                                    <w:right w:val="none" w:sz="0" w:space="0" w:color="auto"/>
                                  </w:divBdr>
                                  <w:divsChild>
                                    <w:div w:id="1462574512">
                                      <w:marLeft w:val="0"/>
                                      <w:marRight w:val="0"/>
                                      <w:marTop w:val="0"/>
                                      <w:marBottom w:val="0"/>
                                      <w:divBdr>
                                        <w:top w:val="none" w:sz="0" w:space="0" w:color="auto"/>
                                        <w:left w:val="none" w:sz="0" w:space="0" w:color="auto"/>
                                        <w:bottom w:val="none" w:sz="0" w:space="0" w:color="auto"/>
                                        <w:right w:val="none" w:sz="0" w:space="0" w:color="auto"/>
                                      </w:divBdr>
                                      <w:divsChild>
                                        <w:div w:id="1466435000">
                                          <w:marLeft w:val="0"/>
                                          <w:marRight w:val="0"/>
                                          <w:marTop w:val="0"/>
                                          <w:marBottom w:val="0"/>
                                          <w:divBdr>
                                            <w:top w:val="none" w:sz="0" w:space="0" w:color="auto"/>
                                            <w:left w:val="none" w:sz="0" w:space="0" w:color="auto"/>
                                            <w:bottom w:val="none" w:sz="0" w:space="0" w:color="auto"/>
                                            <w:right w:val="none" w:sz="0" w:space="0" w:color="auto"/>
                                          </w:divBdr>
                                        </w:div>
                                        <w:div w:id="1842895280">
                                          <w:marLeft w:val="0"/>
                                          <w:marRight w:val="0"/>
                                          <w:marTop w:val="0"/>
                                          <w:marBottom w:val="0"/>
                                          <w:divBdr>
                                            <w:top w:val="none" w:sz="0" w:space="0" w:color="auto"/>
                                            <w:left w:val="none" w:sz="0" w:space="0" w:color="auto"/>
                                            <w:bottom w:val="none" w:sz="0" w:space="0" w:color="auto"/>
                                            <w:right w:val="none" w:sz="0" w:space="0" w:color="auto"/>
                                          </w:divBdr>
                                        </w:div>
                                        <w:div w:id="1345478822">
                                          <w:marLeft w:val="0"/>
                                          <w:marRight w:val="0"/>
                                          <w:marTop w:val="0"/>
                                          <w:marBottom w:val="0"/>
                                          <w:divBdr>
                                            <w:top w:val="none" w:sz="0" w:space="0" w:color="auto"/>
                                            <w:left w:val="none" w:sz="0" w:space="0" w:color="auto"/>
                                            <w:bottom w:val="none" w:sz="0" w:space="0" w:color="auto"/>
                                            <w:right w:val="none" w:sz="0" w:space="0" w:color="auto"/>
                                          </w:divBdr>
                                        </w:div>
                                      </w:divsChild>
                                    </w:div>
                                    <w:div w:id="1838419217">
                                      <w:marLeft w:val="0"/>
                                      <w:marRight w:val="0"/>
                                      <w:marTop w:val="0"/>
                                      <w:marBottom w:val="0"/>
                                      <w:divBdr>
                                        <w:top w:val="none" w:sz="0" w:space="0" w:color="auto"/>
                                        <w:left w:val="none" w:sz="0" w:space="0" w:color="auto"/>
                                        <w:bottom w:val="none" w:sz="0" w:space="0" w:color="auto"/>
                                        <w:right w:val="none" w:sz="0" w:space="0" w:color="auto"/>
                                      </w:divBdr>
                                      <w:divsChild>
                                        <w:div w:id="1937784559">
                                          <w:marLeft w:val="0"/>
                                          <w:marRight w:val="0"/>
                                          <w:marTop w:val="0"/>
                                          <w:marBottom w:val="0"/>
                                          <w:divBdr>
                                            <w:top w:val="none" w:sz="0" w:space="0" w:color="auto"/>
                                            <w:left w:val="none" w:sz="0" w:space="0" w:color="auto"/>
                                            <w:bottom w:val="none" w:sz="0" w:space="0" w:color="auto"/>
                                            <w:right w:val="none" w:sz="0" w:space="0" w:color="auto"/>
                                          </w:divBdr>
                                        </w:div>
                                        <w:div w:id="1718891220">
                                          <w:marLeft w:val="0"/>
                                          <w:marRight w:val="0"/>
                                          <w:marTop w:val="0"/>
                                          <w:marBottom w:val="0"/>
                                          <w:divBdr>
                                            <w:top w:val="none" w:sz="0" w:space="0" w:color="auto"/>
                                            <w:left w:val="none" w:sz="0" w:space="0" w:color="auto"/>
                                            <w:bottom w:val="none" w:sz="0" w:space="0" w:color="auto"/>
                                            <w:right w:val="none" w:sz="0" w:space="0" w:color="auto"/>
                                          </w:divBdr>
                                        </w:div>
                                        <w:div w:id="258877836">
                                          <w:marLeft w:val="0"/>
                                          <w:marRight w:val="0"/>
                                          <w:marTop w:val="0"/>
                                          <w:marBottom w:val="0"/>
                                          <w:divBdr>
                                            <w:top w:val="none" w:sz="0" w:space="0" w:color="auto"/>
                                            <w:left w:val="none" w:sz="0" w:space="0" w:color="auto"/>
                                            <w:bottom w:val="none" w:sz="0" w:space="0" w:color="auto"/>
                                            <w:right w:val="none" w:sz="0" w:space="0" w:color="auto"/>
                                          </w:divBdr>
                                        </w:div>
                                      </w:divsChild>
                                    </w:div>
                                    <w:div w:id="1194151139">
                                      <w:marLeft w:val="0"/>
                                      <w:marRight w:val="0"/>
                                      <w:marTop w:val="0"/>
                                      <w:marBottom w:val="0"/>
                                      <w:divBdr>
                                        <w:top w:val="none" w:sz="0" w:space="0" w:color="auto"/>
                                        <w:left w:val="none" w:sz="0" w:space="0" w:color="auto"/>
                                        <w:bottom w:val="none" w:sz="0" w:space="0" w:color="auto"/>
                                        <w:right w:val="none" w:sz="0" w:space="0" w:color="auto"/>
                                      </w:divBdr>
                                      <w:divsChild>
                                        <w:div w:id="1285575604">
                                          <w:marLeft w:val="0"/>
                                          <w:marRight w:val="0"/>
                                          <w:marTop w:val="0"/>
                                          <w:marBottom w:val="0"/>
                                          <w:divBdr>
                                            <w:top w:val="none" w:sz="0" w:space="0" w:color="auto"/>
                                            <w:left w:val="none" w:sz="0" w:space="0" w:color="auto"/>
                                            <w:bottom w:val="none" w:sz="0" w:space="0" w:color="auto"/>
                                            <w:right w:val="none" w:sz="0" w:space="0" w:color="auto"/>
                                          </w:divBdr>
                                        </w:div>
                                        <w:div w:id="1385838403">
                                          <w:marLeft w:val="0"/>
                                          <w:marRight w:val="0"/>
                                          <w:marTop w:val="0"/>
                                          <w:marBottom w:val="0"/>
                                          <w:divBdr>
                                            <w:top w:val="none" w:sz="0" w:space="0" w:color="auto"/>
                                            <w:left w:val="none" w:sz="0" w:space="0" w:color="auto"/>
                                            <w:bottom w:val="none" w:sz="0" w:space="0" w:color="auto"/>
                                            <w:right w:val="none" w:sz="0" w:space="0" w:color="auto"/>
                                          </w:divBdr>
                                        </w:div>
                                        <w:div w:id="3086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3157</Characters>
  <Application>Microsoft Office Word</Application>
  <DocSecurity>0</DocSecurity>
  <Lines>26</Lines>
  <Paragraphs>7</Paragraphs>
  <ScaleCrop>false</ScaleCrop>
  <Company>Grizli777</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2019-05-18T06:03:00Z</dcterms:created>
  <dcterms:modified xsi:type="dcterms:W3CDTF">2019-05-18T06:09:00Z</dcterms:modified>
</cp:coreProperties>
</file>