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70" w:rsidRPr="003F0170" w:rsidRDefault="003F0170" w:rsidP="003F0170">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3F0170" w:rsidRDefault="003F0170" w:rsidP="003F0170">
      <w:pPr>
        <w:rPr>
          <w:b/>
          <w:sz w:val="40"/>
          <w:szCs w:val="40"/>
        </w:rPr>
      </w:pPr>
      <w:ins w:id="0" w:author="Unknown">
        <w:r w:rsidRPr="003F0170">
          <w:rPr>
            <w:b/>
            <w:sz w:val="40"/>
            <w:szCs w:val="40"/>
          </w:rPr>
          <w:t xml:space="preserve">Les français Naval Group et </w:t>
        </w:r>
        <w:proofErr w:type="spellStart"/>
        <w:r w:rsidRPr="003F0170">
          <w:rPr>
            <w:b/>
            <w:sz w:val="40"/>
            <w:szCs w:val="40"/>
          </w:rPr>
          <w:t>Nexter</w:t>
        </w:r>
        <w:proofErr w:type="spellEnd"/>
        <w:r w:rsidRPr="003F0170">
          <w:rPr>
            <w:b/>
            <w:sz w:val="40"/>
            <w:szCs w:val="40"/>
          </w:rPr>
          <w:t xml:space="preserve"> participent à la mise au point d’un canon électromagnétique européen</w:t>
        </w:r>
      </w:ins>
    </w:p>
    <w:p w:rsidR="003F0170" w:rsidRPr="003F0170" w:rsidRDefault="003F0170" w:rsidP="003F0170">
      <w:pPr>
        <w:rPr>
          <w:ins w:id="1" w:author="Unknown"/>
          <w:b/>
          <w:sz w:val="40"/>
          <w:szCs w:val="40"/>
        </w:rPr>
      </w:pPr>
      <w:proofErr w:type="gramStart"/>
      <w:ins w:id="2" w:author="Unknown">
        <w:r w:rsidRPr="003F0170">
          <w:t>par</w:t>
        </w:r>
        <w:proofErr w:type="gramEnd"/>
        <w:r w:rsidRPr="003F0170">
          <w:t xml:space="preserve"> </w:t>
        </w:r>
        <w:r w:rsidRPr="003F0170">
          <w:fldChar w:fldCharType="begin"/>
        </w:r>
        <w:r w:rsidRPr="003F0170">
          <w:instrText xml:space="preserve"> HYPERLINK "http://www.opex360.com/author/admin/" \o "Articles par Laurent Lagneau" </w:instrText>
        </w:r>
        <w:r w:rsidRPr="003F0170">
          <w:fldChar w:fldCharType="separate"/>
        </w:r>
        <w:r w:rsidRPr="003F0170">
          <w:t>Laurent Lagneau</w:t>
        </w:r>
        <w:r w:rsidRPr="003F0170">
          <w:fldChar w:fldCharType="end"/>
        </w:r>
        <w:r w:rsidRPr="003F0170">
          <w:t xml:space="preserve"> · 11 juin 2020</w:t>
        </w:r>
      </w:ins>
    </w:p>
    <w:p w:rsidR="003F0170" w:rsidRPr="003F0170" w:rsidRDefault="003F0170" w:rsidP="003F0170">
      <w:pPr>
        <w:rPr>
          <w:ins w:id="3" w:author="Unknown"/>
        </w:rPr>
      </w:pPr>
      <w:r>
        <w:rPr>
          <w:noProof/>
          <w:lang w:eastAsia="fr-FR"/>
        </w:rPr>
        <w:drawing>
          <wp:inline distT="0" distB="0" distL="0" distR="0">
            <wp:extent cx="5419725" cy="3819525"/>
            <wp:effectExtent l="19050" t="0" r="9525" b="0"/>
            <wp:docPr id="6" name="Image 6" descr="http://www.opex360.com/wp-content/uploads/isl-2017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isl-20171209.jpg"/>
                    <pic:cNvPicPr>
                      <a:picLocks noChangeAspect="1" noChangeArrowheads="1"/>
                    </pic:cNvPicPr>
                  </pic:nvPicPr>
                  <pic:blipFill>
                    <a:blip r:embed="rId6"/>
                    <a:srcRect/>
                    <a:stretch>
                      <a:fillRect/>
                    </a:stretch>
                  </pic:blipFill>
                  <pic:spPr bwMode="auto">
                    <a:xfrm>
                      <a:off x="0" y="0"/>
                      <a:ext cx="5419725" cy="3819525"/>
                    </a:xfrm>
                    <a:prstGeom prst="rect">
                      <a:avLst/>
                    </a:prstGeom>
                    <a:noFill/>
                    <a:ln w="9525">
                      <a:noFill/>
                      <a:miter lim="800000"/>
                      <a:headEnd/>
                      <a:tailEnd/>
                    </a:ln>
                  </pic:spPr>
                </pic:pic>
              </a:graphicData>
            </a:graphic>
          </wp:inline>
        </w:drawing>
      </w:r>
    </w:p>
    <w:p w:rsidR="003F0170" w:rsidRPr="003F0170" w:rsidRDefault="003F0170" w:rsidP="003F0170">
      <w:pPr>
        <w:rPr>
          <w:ins w:id="4" w:author="Unknown"/>
          <w:b/>
          <w:sz w:val="28"/>
          <w:szCs w:val="28"/>
        </w:rPr>
      </w:pPr>
      <w:ins w:id="5" w:author="Unknown">
        <w:r w:rsidRPr="003F0170">
          <w:rPr>
            <w:b/>
            <w:sz w:val="28"/>
            <w:szCs w:val="28"/>
          </w:rPr>
          <w:t>Un canon électromagnétique présente plusieurs avantages : plus performant, il serait en mesure d’envoyer un projectile trois à cinq fois plus loin que les systèmes d’artillerie actuels, tout en se passant d’explosifs, dont le stockage exige maintes précautions. Et il serait plus avantageux, du moins économiquement, qu’un missile, à condition que l' »obus » utilisé soit guidé, le coût d’un tir pouvant atteindre les 45.000 euros.</w:t>
        </w:r>
      </w:ins>
    </w:p>
    <w:p w:rsidR="003F0170" w:rsidRDefault="003F0170" w:rsidP="003F0170">
      <w:pPr>
        <w:rPr>
          <w:sz w:val="28"/>
          <w:szCs w:val="28"/>
        </w:rPr>
      </w:pPr>
      <w:ins w:id="6" w:author="Unknown">
        <w:r w:rsidRPr="003F0170">
          <w:rPr>
            <w:sz w:val="28"/>
            <w:szCs w:val="28"/>
          </w:rPr>
          <w:t xml:space="preserve">Le principe d’une telle arme est relativement simple sur le papier. Il consiste à faire circuler un courant électrique très intense en association à un champ magnétique entre deux rails conducteur. </w:t>
        </w:r>
      </w:ins>
    </w:p>
    <w:p w:rsidR="003F0170" w:rsidRPr="003F0170" w:rsidRDefault="003F0170" w:rsidP="003F0170">
      <w:pPr>
        <w:rPr>
          <w:ins w:id="7" w:author="Unknown"/>
          <w:sz w:val="28"/>
          <w:szCs w:val="28"/>
        </w:rPr>
      </w:pPr>
      <w:ins w:id="8" w:author="Unknown">
        <w:r w:rsidRPr="003F0170">
          <w:rPr>
            <w:sz w:val="28"/>
            <w:szCs w:val="28"/>
          </w:rPr>
          <w:lastRenderedPageBreak/>
          <w:t xml:space="preserve">Grâce à la force de Laplace, un projectile, également conducteur et placé entre ces rails, subit une très forte accélération avant d’être </w:t>
        </w:r>
        <w:proofErr w:type="spellStart"/>
        <w:r w:rsidRPr="003F0170">
          <w:rPr>
            <w:sz w:val="28"/>
            <w:szCs w:val="28"/>
          </w:rPr>
          <w:t>ejecté</w:t>
        </w:r>
        <w:proofErr w:type="spellEnd"/>
        <w:r w:rsidRPr="003F0170">
          <w:rPr>
            <w:sz w:val="28"/>
            <w:szCs w:val="28"/>
          </w:rPr>
          <w:t xml:space="preserve"> à une vitesse d’au moins Mach 5. Ce qui fait qu’il peut être envoyé jusqu’à 200 km de distance.</w:t>
        </w:r>
      </w:ins>
    </w:p>
    <w:p w:rsidR="003F0170" w:rsidRPr="003F0170" w:rsidRDefault="003F0170" w:rsidP="003F0170">
      <w:pPr>
        <w:rPr>
          <w:ins w:id="9" w:author="Unknown"/>
          <w:b/>
          <w:sz w:val="28"/>
          <w:szCs w:val="28"/>
        </w:rPr>
      </w:pPr>
      <w:ins w:id="10" w:author="Unknown">
        <w:r w:rsidRPr="003F0170">
          <w:rPr>
            <w:b/>
            <w:sz w:val="28"/>
            <w:szCs w:val="28"/>
          </w:rPr>
          <w:t>Cependant, en pratique, tout n’est pas si simple. Tout d’abord, il faut pouvoir être en mesure de délivrer l’énergie nécessaire dans un laps de temps tellement court qu’il faudrait disposer la puissance électrique nécessaire à une ville de 500.000 habitants. En clair, il faut être capable de stocker et de libérer l’énergie électrique dès que nécessaire. En outre, le courant électrique [plusieurs millions d’ampères] créé des gaz incandescents susceptibles d’endommager le canon. Et les contraintes physiques importantes générées par chaque tir ne permettraient pas, en l’état actuel des choses, de tirer des salves.</w:t>
        </w:r>
      </w:ins>
    </w:p>
    <w:p w:rsidR="003F0170" w:rsidRPr="003F0170" w:rsidRDefault="003F0170" w:rsidP="003F0170">
      <w:pPr>
        <w:rPr>
          <w:ins w:id="11" w:author="Unknown"/>
          <w:sz w:val="28"/>
          <w:szCs w:val="28"/>
        </w:rPr>
      </w:pPr>
      <w:ins w:id="12" w:author="Unknown">
        <w:r w:rsidRPr="003F0170">
          <w:rPr>
            <w:sz w:val="28"/>
            <w:szCs w:val="28"/>
          </w:rPr>
          <w:t xml:space="preserve">Les États-Unis, via l’Office of Naval </w:t>
        </w:r>
        <w:proofErr w:type="spellStart"/>
        <w:r w:rsidRPr="003F0170">
          <w:rPr>
            <w:sz w:val="28"/>
            <w:szCs w:val="28"/>
          </w:rPr>
          <w:t>Research</w:t>
        </w:r>
        <w:proofErr w:type="spellEnd"/>
        <w:r w:rsidRPr="003F0170">
          <w:rPr>
            <w:sz w:val="28"/>
            <w:szCs w:val="28"/>
          </w:rPr>
          <w:t xml:space="preserve"> [ONR], prirent de l’avance dans ce domaine. Dans le cadre d’un programme lancé en 2005, un premier démonstrateur a permis de valider, en 2012, ce concept. Seulement, après y avoir investi plus de 500 millions de dollars [coût comprenant la mise au point d’un tel canon et les projectiles associés, appelés « High-</w:t>
        </w:r>
        <w:proofErr w:type="spellStart"/>
        <w:r w:rsidRPr="003F0170">
          <w:rPr>
            <w:sz w:val="28"/>
            <w:szCs w:val="28"/>
          </w:rPr>
          <w:t>velocity</w:t>
        </w:r>
        <w:proofErr w:type="spellEnd"/>
        <w:r w:rsidRPr="003F0170">
          <w:rPr>
            <w:sz w:val="28"/>
            <w:szCs w:val="28"/>
          </w:rPr>
          <w:t xml:space="preserve"> projectile », l’US </w:t>
        </w:r>
        <w:proofErr w:type="spellStart"/>
        <w:r w:rsidRPr="003F0170">
          <w:rPr>
            <w:sz w:val="28"/>
            <w:szCs w:val="28"/>
          </w:rPr>
          <w:t>Navy</w:t>
        </w:r>
        <w:proofErr w:type="spellEnd"/>
        <w:r w:rsidRPr="003F0170">
          <w:rPr>
            <w:sz w:val="28"/>
            <w:szCs w:val="28"/>
          </w:rPr>
          <w:t xml:space="preserve"> semble avoir mis ce projet sur la touche, alors que des essais opérationnels étaient attendus.</w:t>
        </w:r>
      </w:ins>
    </w:p>
    <w:p w:rsidR="003F0170" w:rsidRPr="003F0170" w:rsidRDefault="003F0170" w:rsidP="003F0170">
      <w:pPr>
        <w:rPr>
          <w:ins w:id="13" w:author="Unknown"/>
          <w:sz w:val="28"/>
          <w:szCs w:val="28"/>
        </w:rPr>
      </w:pPr>
      <w:ins w:id="14" w:author="Unknown">
        <w:r w:rsidRPr="003F0170">
          <w:rPr>
            <w:sz w:val="28"/>
            <w:szCs w:val="28"/>
          </w:rPr>
          <w:t xml:space="preserve">Ou du moins, les travaux tournent au ralenti, comme </w:t>
        </w:r>
        <w:r w:rsidRPr="003F0170">
          <w:rPr>
            <w:sz w:val="28"/>
            <w:szCs w:val="28"/>
          </w:rPr>
          <w:fldChar w:fldCharType="begin"/>
        </w:r>
        <w:r w:rsidRPr="003F0170">
          <w:rPr>
            <w:sz w:val="28"/>
            <w:szCs w:val="28"/>
          </w:rPr>
          <w:instrText xml:space="preserve"> HYPERLINK "https://www.popularmechanics.com/military/navy-ships/a32291935/navy-railgun-failure/" </w:instrText>
        </w:r>
        <w:r w:rsidRPr="003F0170">
          <w:rPr>
            <w:sz w:val="28"/>
            <w:szCs w:val="28"/>
          </w:rPr>
          <w:fldChar w:fldCharType="separate"/>
        </w:r>
        <w:r w:rsidRPr="003F0170">
          <w:rPr>
            <w:sz w:val="28"/>
            <w:szCs w:val="28"/>
          </w:rPr>
          <w:t>l’a récemment souligné</w:t>
        </w:r>
        <w:r w:rsidRPr="003F0170">
          <w:rPr>
            <w:sz w:val="28"/>
            <w:szCs w:val="28"/>
          </w:rPr>
          <w:fldChar w:fldCharType="end"/>
        </w:r>
        <w:r w:rsidRPr="003F0170">
          <w:rPr>
            <w:sz w:val="28"/>
            <w:szCs w:val="28"/>
          </w:rPr>
          <w:t xml:space="preserve"> le magazine </w:t>
        </w:r>
        <w:proofErr w:type="spellStart"/>
        <w:r w:rsidRPr="003F0170">
          <w:rPr>
            <w:sz w:val="28"/>
            <w:szCs w:val="28"/>
          </w:rPr>
          <w:t>Popular</w:t>
        </w:r>
        <w:proofErr w:type="spellEnd"/>
        <w:r w:rsidRPr="003F0170">
          <w:rPr>
            <w:sz w:val="28"/>
            <w:szCs w:val="28"/>
          </w:rPr>
          <w:t xml:space="preserve"> </w:t>
        </w:r>
        <w:proofErr w:type="spellStart"/>
        <w:r w:rsidRPr="003F0170">
          <w:rPr>
            <w:sz w:val="28"/>
            <w:szCs w:val="28"/>
          </w:rPr>
          <w:t>Mechanics</w:t>
        </w:r>
        <w:proofErr w:type="spellEnd"/>
        <w:r w:rsidRPr="003F0170">
          <w:rPr>
            <w:sz w:val="28"/>
            <w:szCs w:val="28"/>
          </w:rPr>
          <w:t>, ce dernier ayant relevé que seulement 9,5 millions de dollars avaient été demandés pour le financer le développement de cette arme.</w:t>
        </w:r>
      </w:ins>
    </w:p>
    <w:p w:rsidR="003F0170" w:rsidRPr="003F0170" w:rsidRDefault="003F0170" w:rsidP="003F0170">
      <w:pPr>
        <w:rPr>
          <w:ins w:id="15" w:author="Unknown"/>
          <w:sz w:val="28"/>
          <w:szCs w:val="28"/>
        </w:rPr>
      </w:pPr>
      <w:ins w:id="16" w:author="Unknown">
        <w:r w:rsidRPr="003F0170">
          <w:rPr>
            <w:sz w:val="28"/>
            <w:szCs w:val="28"/>
          </w:rPr>
          <w:t xml:space="preserve">A priori, la Chine aurait réalisé des progrès dans la réalisation de son propre canon électromagnétique, des médias chinois ayant assuré qu’il avait fait l’objet d’essais préliminaires en mer, à bord du navire d’assaut amphibie </w:t>
        </w:r>
        <w:proofErr w:type="spellStart"/>
        <w:r w:rsidRPr="003F0170">
          <w:rPr>
            <w:sz w:val="28"/>
            <w:szCs w:val="28"/>
          </w:rPr>
          <w:t>Haiyang</w:t>
        </w:r>
        <w:proofErr w:type="spellEnd"/>
        <w:r w:rsidRPr="003F0170">
          <w:rPr>
            <w:sz w:val="28"/>
            <w:szCs w:val="28"/>
          </w:rPr>
          <w:t xml:space="preserve"> Shan en janvier 2018. Mais, à vrai dire, on ignore l’état exact de ce programme. Toutefois, le renseignement américain estime que cette arme pourrait être opérationnelle en 2025.</w:t>
        </w:r>
      </w:ins>
    </w:p>
    <w:p w:rsidR="003F0170" w:rsidRDefault="003F0170" w:rsidP="003F0170">
      <w:pPr>
        <w:rPr>
          <w:sz w:val="28"/>
          <w:szCs w:val="28"/>
        </w:rPr>
      </w:pPr>
      <w:ins w:id="17" w:author="Unknown">
        <w:r w:rsidRPr="003F0170">
          <w:rPr>
            <w:sz w:val="28"/>
            <w:szCs w:val="28"/>
          </w:rPr>
          <w:t xml:space="preserve">Cette technologie, dite de rupture, fait également l’objet de travaux, notamment à </w:t>
        </w:r>
        <w:r w:rsidRPr="003F0170">
          <w:rPr>
            <w:sz w:val="28"/>
            <w:szCs w:val="28"/>
          </w:rPr>
          <w:fldChar w:fldCharType="begin"/>
        </w:r>
        <w:r w:rsidRPr="003F0170">
          <w:rPr>
            <w:sz w:val="28"/>
            <w:szCs w:val="28"/>
          </w:rPr>
          <w:instrText xml:space="preserve"> HYPERLINK "https://www.isl.eu/" </w:instrText>
        </w:r>
        <w:r w:rsidRPr="003F0170">
          <w:rPr>
            <w:sz w:val="28"/>
            <w:szCs w:val="28"/>
          </w:rPr>
          <w:fldChar w:fldCharType="separate"/>
        </w:r>
        <w:r w:rsidRPr="003F0170">
          <w:rPr>
            <w:sz w:val="28"/>
            <w:szCs w:val="28"/>
          </w:rPr>
          <w:t>l’Institut franco-allemand de recherches de Saint-Louis</w:t>
        </w:r>
        <w:r w:rsidRPr="003F0170">
          <w:rPr>
            <w:sz w:val="28"/>
            <w:szCs w:val="28"/>
          </w:rPr>
          <w:fldChar w:fldCharType="end"/>
        </w:r>
        <w:r w:rsidRPr="003F0170">
          <w:rPr>
            <w:sz w:val="28"/>
            <w:szCs w:val="28"/>
          </w:rPr>
          <w:t xml:space="preserve"> [ISL], placé sous la tutelle de la Direction générale de l’armement [DGA] et du </w:t>
        </w:r>
        <w:proofErr w:type="spellStart"/>
        <w:r w:rsidRPr="003F0170">
          <w:rPr>
            <w:sz w:val="28"/>
            <w:szCs w:val="28"/>
          </w:rPr>
          <w:t>Bundesministerium</w:t>
        </w:r>
        <w:proofErr w:type="spellEnd"/>
        <w:r w:rsidRPr="003F0170">
          <w:rPr>
            <w:sz w:val="28"/>
            <w:szCs w:val="28"/>
          </w:rPr>
          <w:t xml:space="preserve"> der </w:t>
        </w:r>
        <w:proofErr w:type="spellStart"/>
        <w:r w:rsidRPr="003F0170">
          <w:rPr>
            <w:sz w:val="28"/>
            <w:szCs w:val="28"/>
          </w:rPr>
          <w:t>Verteidigung</w:t>
        </w:r>
        <w:proofErr w:type="spellEnd"/>
        <w:r w:rsidRPr="003F0170">
          <w:rPr>
            <w:sz w:val="28"/>
            <w:szCs w:val="28"/>
          </w:rPr>
          <w:t xml:space="preserve"> [</w:t>
        </w:r>
        <w:proofErr w:type="spellStart"/>
        <w:r w:rsidRPr="003F0170">
          <w:rPr>
            <w:sz w:val="28"/>
            <w:szCs w:val="28"/>
          </w:rPr>
          <w:t>BAAINBw</w:t>
        </w:r>
        <w:proofErr w:type="spellEnd"/>
        <w:r w:rsidRPr="003F0170">
          <w:rPr>
            <w:sz w:val="28"/>
            <w:szCs w:val="28"/>
          </w:rPr>
          <w:t xml:space="preserve">]. </w:t>
        </w:r>
      </w:ins>
    </w:p>
    <w:p w:rsidR="003F0170" w:rsidRPr="003F0170" w:rsidRDefault="003F0170" w:rsidP="003F0170">
      <w:pPr>
        <w:rPr>
          <w:ins w:id="18" w:author="Unknown"/>
          <w:sz w:val="28"/>
          <w:szCs w:val="28"/>
        </w:rPr>
      </w:pPr>
      <w:ins w:id="19" w:author="Unknown">
        <w:r w:rsidRPr="003F0170">
          <w:rPr>
            <w:sz w:val="28"/>
            <w:szCs w:val="28"/>
          </w:rPr>
          <w:lastRenderedPageBreak/>
          <w:t>Ce discret centre de recherches, qui parle plus volontiers de ‘lanceur électromagnétique », développe deux projets.</w:t>
        </w:r>
      </w:ins>
    </w:p>
    <w:p w:rsidR="003F0170" w:rsidRPr="003F0170" w:rsidRDefault="003F0170" w:rsidP="003F0170">
      <w:pPr>
        <w:rPr>
          <w:ins w:id="20" w:author="Unknown"/>
          <w:sz w:val="28"/>
          <w:szCs w:val="28"/>
        </w:rPr>
      </w:pPr>
      <w:r w:rsidRPr="003F0170">
        <w:rPr>
          <w:noProof/>
          <w:sz w:val="28"/>
          <w:szCs w:val="28"/>
          <w:lang w:eastAsia="fr-FR"/>
        </w:rPr>
        <w:drawing>
          <wp:inline distT="0" distB="0" distL="0" distR="0">
            <wp:extent cx="5715000" cy="4057650"/>
            <wp:effectExtent l="19050" t="0" r="0" b="0"/>
            <wp:docPr id="7" name="Image 7" descr="http://www.opex360.com/wp-content/uploads/railgun-isl-2020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ex360.com/wp-content/uploads/railgun-isl-20200611.jpg"/>
                    <pic:cNvPicPr>
                      <a:picLocks noChangeAspect="1" noChangeArrowheads="1"/>
                    </pic:cNvPicPr>
                  </pic:nvPicPr>
                  <pic:blipFill>
                    <a:blip r:embed="rId7"/>
                    <a:srcRect/>
                    <a:stretch>
                      <a:fillRect/>
                    </a:stretch>
                  </pic:blipFill>
                  <pic:spPr bwMode="auto">
                    <a:xfrm>
                      <a:off x="0" y="0"/>
                      <a:ext cx="5715000" cy="4057650"/>
                    </a:xfrm>
                    <a:prstGeom prst="rect">
                      <a:avLst/>
                    </a:prstGeom>
                    <a:noFill/>
                    <a:ln w="9525">
                      <a:noFill/>
                      <a:miter lim="800000"/>
                      <a:headEnd/>
                      <a:tailEnd/>
                    </a:ln>
                  </pic:spPr>
                </pic:pic>
              </a:graphicData>
            </a:graphic>
          </wp:inline>
        </w:drawing>
      </w:r>
    </w:p>
    <w:p w:rsidR="003F0170" w:rsidRPr="003F0170" w:rsidRDefault="003F0170" w:rsidP="003F0170">
      <w:pPr>
        <w:rPr>
          <w:ins w:id="21" w:author="Unknown"/>
          <w:sz w:val="28"/>
          <w:szCs w:val="28"/>
        </w:rPr>
      </w:pPr>
      <w:ins w:id="22" w:author="Unknown">
        <w:r w:rsidRPr="003F0170">
          <w:rPr>
            <w:sz w:val="28"/>
            <w:szCs w:val="28"/>
          </w:rPr>
          <w:t xml:space="preserve">Ainsi, le lanceur PEGASUS, de 10 MJ, sert à mettre au point un « système d’accélération fiable afin d’obtenir de très longues portées » tout en faisant évoluer les « composants électriques associés ». Selon l’ISL, les « résultats récents montrent, qu’un corps volant [Masse ~ 1kg] développé spécialement [par ses soins] peut atteindre des </w:t>
        </w:r>
        <w:proofErr w:type="spellStart"/>
        <w:r w:rsidRPr="003F0170">
          <w:rPr>
            <w:sz w:val="28"/>
            <w:szCs w:val="28"/>
          </w:rPr>
          <w:t>hypervitesses</w:t>
        </w:r>
        <w:proofErr w:type="spellEnd"/>
        <w:r w:rsidRPr="003F0170">
          <w:rPr>
            <w:sz w:val="28"/>
            <w:szCs w:val="28"/>
          </w:rPr>
          <w:t xml:space="preserve"> [&gt; 2500 m/s]. »</w:t>
        </w:r>
      </w:ins>
    </w:p>
    <w:p w:rsidR="003F0170" w:rsidRPr="003F0170" w:rsidRDefault="003F0170" w:rsidP="003F0170">
      <w:pPr>
        <w:rPr>
          <w:ins w:id="23" w:author="Unknown"/>
          <w:sz w:val="28"/>
          <w:szCs w:val="28"/>
        </w:rPr>
      </w:pPr>
      <w:ins w:id="24" w:author="Unknown">
        <w:r w:rsidRPr="003F0170">
          <w:rPr>
            <w:sz w:val="28"/>
            <w:szCs w:val="28"/>
          </w:rPr>
          <w:t xml:space="preserve">Le second projet, appelé RAFIRA, est un lanceur de calibre 25 mm2 pouvant « lancer des salves de cinq tirs consécutifs, à des cadences de tirs très élevées ». L’ISL explique que, en mode de tir unique, RAFIRA est en mesure d’accélérer des projectiles d’une centaine de grammes à des </w:t>
        </w:r>
        <w:proofErr w:type="gramStart"/>
        <w:r w:rsidRPr="003F0170">
          <w:rPr>
            <w:sz w:val="28"/>
            <w:szCs w:val="28"/>
          </w:rPr>
          <w:t>vitesse supérieure</w:t>
        </w:r>
        <w:proofErr w:type="gramEnd"/>
        <w:r w:rsidRPr="003F0170">
          <w:rPr>
            <w:sz w:val="28"/>
            <w:szCs w:val="28"/>
          </w:rPr>
          <w:t xml:space="preserve"> à 2400 m/s. « Ce lanceur sert à étudier le potentiel d’une utilisation sur des navires dans la lutte antiaérienne. Pour contrer des missiles il faut des cadences de tir de plus de 50 Hz », précise-t-il</w:t>
        </w:r>
      </w:ins>
    </w:p>
    <w:p w:rsidR="003F0170" w:rsidRPr="003F0170" w:rsidRDefault="003F0170" w:rsidP="003F0170">
      <w:pPr>
        <w:rPr>
          <w:ins w:id="25" w:author="Unknown"/>
          <w:sz w:val="28"/>
          <w:szCs w:val="28"/>
        </w:rPr>
      </w:pPr>
      <w:ins w:id="26" w:author="Unknown">
        <w:r w:rsidRPr="003F0170">
          <w:rPr>
            <w:sz w:val="28"/>
            <w:szCs w:val="28"/>
          </w:rPr>
          <w:t>Aussi, il n’est pas étonnant que l’ISL ait été désigné par l’Agence européenne de défense [AED] pour conduire un projet de recherches sur le canon électromagnétique.</w:t>
        </w:r>
      </w:ins>
    </w:p>
    <w:p w:rsidR="003F0170" w:rsidRPr="003F0170" w:rsidRDefault="003F0170" w:rsidP="003F0170">
      <w:pPr>
        <w:rPr>
          <w:ins w:id="27" w:author="Unknown"/>
          <w:sz w:val="28"/>
          <w:szCs w:val="28"/>
        </w:rPr>
      </w:pPr>
      <w:ins w:id="28" w:author="Unknown">
        <w:r w:rsidRPr="003F0170">
          <w:rPr>
            <w:sz w:val="28"/>
            <w:szCs w:val="28"/>
          </w:rPr>
          <w:lastRenderedPageBreak/>
          <w:t xml:space="preserve">En effet, l’institut franco-allemand coordonnera le consortium PILUM [Projectiles for </w:t>
        </w:r>
        <w:proofErr w:type="spellStart"/>
        <w:r w:rsidRPr="003F0170">
          <w:rPr>
            <w:sz w:val="28"/>
            <w:szCs w:val="28"/>
          </w:rPr>
          <w:t>Increased</w:t>
        </w:r>
        <w:proofErr w:type="spellEnd"/>
        <w:r w:rsidRPr="003F0170">
          <w:rPr>
            <w:sz w:val="28"/>
            <w:szCs w:val="28"/>
          </w:rPr>
          <w:t xml:space="preserve"> Long-range </w:t>
        </w:r>
        <w:proofErr w:type="spellStart"/>
        <w:r w:rsidRPr="003F0170">
          <w:rPr>
            <w:sz w:val="28"/>
            <w:szCs w:val="28"/>
          </w:rPr>
          <w:t>effects</w:t>
        </w:r>
        <w:proofErr w:type="spellEnd"/>
        <w:r w:rsidRPr="003F0170">
          <w:rPr>
            <w:sz w:val="28"/>
            <w:szCs w:val="28"/>
          </w:rPr>
          <w:t xml:space="preserve"> </w:t>
        </w:r>
        <w:proofErr w:type="spellStart"/>
        <w:r w:rsidRPr="003F0170">
          <w:rPr>
            <w:sz w:val="28"/>
            <w:szCs w:val="28"/>
          </w:rPr>
          <w:t>Using</w:t>
        </w:r>
        <w:proofErr w:type="spellEnd"/>
        <w:r w:rsidRPr="003F0170">
          <w:rPr>
            <w:sz w:val="28"/>
            <w:szCs w:val="28"/>
          </w:rPr>
          <w:t xml:space="preserve"> </w:t>
        </w:r>
        <w:proofErr w:type="spellStart"/>
        <w:r w:rsidRPr="003F0170">
          <w:rPr>
            <w:sz w:val="28"/>
            <w:szCs w:val="28"/>
          </w:rPr>
          <w:t>ElectroMagnetic</w:t>
        </w:r>
        <w:proofErr w:type="spellEnd"/>
        <w:r w:rsidRPr="003F0170">
          <w:rPr>
            <w:sz w:val="28"/>
            <w:szCs w:val="28"/>
          </w:rPr>
          <w:t xml:space="preserve"> </w:t>
        </w:r>
        <w:proofErr w:type="spellStart"/>
        <w:r w:rsidRPr="003F0170">
          <w:rPr>
            <w:sz w:val="28"/>
            <w:szCs w:val="28"/>
          </w:rPr>
          <w:t>railgun</w:t>
        </w:r>
        <w:proofErr w:type="spellEnd"/>
        <w:r w:rsidRPr="003F0170">
          <w:rPr>
            <w:sz w:val="28"/>
            <w:szCs w:val="28"/>
          </w:rPr>
          <w:t>], qui fait partie du programme de recherches Action préparatoire sur la recherche en matière de défense [PADR] financé par la Commission Européenne et géré par l’AED.</w:t>
        </w:r>
      </w:ins>
    </w:p>
    <w:p w:rsidR="003F0170" w:rsidRPr="003F0170" w:rsidRDefault="003F0170" w:rsidP="003F0170">
      <w:pPr>
        <w:rPr>
          <w:ins w:id="29" w:author="Unknown"/>
          <w:sz w:val="28"/>
          <w:szCs w:val="28"/>
        </w:rPr>
      </w:pPr>
      <w:ins w:id="30" w:author="Unknown">
        <w:r w:rsidRPr="003F0170">
          <w:rPr>
            <w:sz w:val="28"/>
            <w:szCs w:val="28"/>
          </w:rPr>
          <w:t>Le projet PILUM, qui doit durer deux ans, visé à démontrer que le concept de canon à rails électromagnétiques sera en mesure de « lancer des projectiles hyper-véloces avec précision sur une distance de plusieurs centaines de kilomètres » et de démonter ainsi qu’il a le « potentiel suffisant pour créer une rupture technologique dans l’appui d’artillerie à longue distance. »</w:t>
        </w:r>
      </w:ins>
    </w:p>
    <w:p w:rsidR="003F0170" w:rsidRPr="003F0170" w:rsidRDefault="003F0170" w:rsidP="003F0170">
      <w:pPr>
        <w:rPr>
          <w:ins w:id="31" w:author="Unknown"/>
          <w:sz w:val="28"/>
          <w:szCs w:val="28"/>
        </w:rPr>
      </w:pPr>
      <w:ins w:id="32" w:author="Unknown">
        <w:r w:rsidRPr="003F0170">
          <w:rPr>
            <w:sz w:val="28"/>
            <w:szCs w:val="28"/>
          </w:rPr>
          <w:t xml:space="preserve">Outre l’ISL, le consortium « PILUM » réunit l’Institut de recherche belge Von Karman [spécialiste de la dynamique des fluides et de la propulsion] ainsi que </w:t>
        </w:r>
        <w:proofErr w:type="gramStart"/>
        <w:r w:rsidRPr="003F0170">
          <w:rPr>
            <w:sz w:val="28"/>
            <w:szCs w:val="28"/>
          </w:rPr>
          <w:t>plusieurs</w:t>
        </w:r>
        <w:proofErr w:type="gramEnd"/>
        <w:r w:rsidRPr="003F0170">
          <w:rPr>
            <w:sz w:val="28"/>
            <w:szCs w:val="28"/>
          </w:rPr>
          <w:t xml:space="preserve"> industriels, dont Naval Group et </w:t>
        </w:r>
        <w:proofErr w:type="spellStart"/>
        <w:r w:rsidRPr="003F0170">
          <w:rPr>
            <w:sz w:val="28"/>
            <w:szCs w:val="28"/>
          </w:rPr>
          <w:t>Nexter</w:t>
        </w:r>
        <w:proofErr w:type="spellEnd"/>
        <w:r w:rsidRPr="003F0170">
          <w:rPr>
            <w:sz w:val="28"/>
            <w:szCs w:val="28"/>
          </w:rPr>
          <w:t xml:space="preserve"> en tant qu’intégrateurs systèmes, ainsi que l’allemand Diehl Munition </w:t>
        </w:r>
        <w:proofErr w:type="spellStart"/>
        <w:r w:rsidRPr="003F0170">
          <w:rPr>
            <w:sz w:val="28"/>
            <w:szCs w:val="28"/>
          </w:rPr>
          <w:t>Defense</w:t>
        </w:r>
        <w:proofErr w:type="spellEnd"/>
        <w:r w:rsidRPr="003F0170">
          <w:rPr>
            <w:sz w:val="28"/>
            <w:szCs w:val="28"/>
          </w:rPr>
          <w:t xml:space="preserve"> et le français </w:t>
        </w:r>
        <w:proofErr w:type="spellStart"/>
        <w:r w:rsidRPr="003F0170">
          <w:rPr>
            <w:sz w:val="28"/>
            <w:szCs w:val="28"/>
          </w:rPr>
          <w:t>Nexter</w:t>
        </w:r>
        <w:proofErr w:type="spellEnd"/>
        <w:r w:rsidRPr="003F0170">
          <w:rPr>
            <w:sz w:val="28"/>
            <w:szCs w:val="28"/>
          </w:rPr>
          <w:t xml:space="preserve"> Munitions. Il compte également le polonais </w:t>
        </w:r>
        <w:proofErr w:type="spellStart"/>
        <w:r w:rsidRPr="003F0170">
          <w:rPr>
            <w:sz w:val="28"/>
            <w:szCs w:val="28"/>
          </w:rPr>
          <w:t>Explomet</w:t>
        </w:r>
        <w:proofErr w:type="spellEnd"/>
        <w:r w:rsidRPr="003F0170">
          <w:rPr>
            <w:sz w:val="28"/>
            <w:szCs w:val="28"/>
          </w:rPr>
          <w:t xml:space="preserve">, une PME spécialisée dans le revêtement des métaux par explosion, le fabricant italien de </w:t>
        </w:r>
        <w:proofErr w:type="spellStart"/>
        <w:r w:rsidRPr="003F0170">
          <w:rPr>
            <w:sz w:val="28"/>
            <w:szCs w:val="28"/>
          </w:rPr>
          <w:t>capaciteurs</w:t>
        </w:r>
        <w:proofErr w:type="spellEnd"/>
        <w:r w:rsidRPr="003F0170">
          <w:rPr>
            <w:sz w:val="28"/>
            <w:szCs w:val="28"/>
          </w:rPr>
          <w:t xml:space="preserve"> électriques de haute intensité ICAR et </w:t>
        </w:r>
        <w:proofErr w:type="spellStart"/>
        <w:r w:rsidRPr="003F0170">
          <w:rPr>
            <w:sz w:val="28"/>
            <w:szCs w:val="28"/>
          </w:rPr>
          <w:t>Erdyn</w:t>
        </w:r>
        <w:proofErr w:type="spellEnd"/>
        <w:r w:rsidRPr="003F0170">
          <w:rPr>
            <w:sz w:val="28"/>
            <w:szCs w:val="28"/>
          </w:rPr>
          <w:t xml:space="preserve"> Consultants, un expert </w:t>
        </w:r>
        <w:proofErr w:type="spellStart"/>
        <w:r w:rsidRPr="003F0170">
          <w:rPr>
            <w:sz w:val="28"/>
            <w:szCs w:val="28"/>
          </w:rPr>
          <w:t>françai</w:t>
        </w:r>
        <w:proofErr w:type="spellEnd"/>
        <w:r w:rsidRPr="003F0170">
          <w:rPr>
            <w:sz w:val="28"/>
            <w:szCs w:val="28"/>
          </w:rPr>
          <w:t xml:space="preserve"> de « la gestion de projets collaboratifs européens ».</w:t>
        </w:r>
      </w:ins>
    </w:p>
    <w:p w:rsidR="003F0170" w:rsidRPr="003F0170" w:rsidRDefault="003F0170" w:rsidP="003F0170">
      <w:pPr>
        <w:rPr>
          <w:ins w:id="33" w:author="Unknown"/>
          <w:sz w:val="28"/>
          <w:szCs w:val="28"/>
        </w:rPr>
      </w:pPr>
      <w:ins w:id="34" w:author="Unknown">
        <w:r w:rsidRPr="003F0170">
          <w:rPr>
            <w:sz w:val="28"/>
            <w:szCs w:val="28"/>
          </w:rPr>
          <w:t>« En raison de sa supériorité technologique, ce concept émergent permettra d’apporter une contribution substantielle au renforcement de l’autonomie stratégique de l’Europe », fait valoir le consortium « PILUM », via un communiqué.</w:t>
        </w:r>
      </w:ins>
    </w:p>
    <w:p w:rsidR="003F0170" w:rsidRPr="003F0170" w:rsidRDefault="003F0170" w:rsidP="003F0170">
      <w:pPr>
        <w:rPr>
          <w:ins w:id="35" w:author="Unknown"/>
          <w:sz w:val="28"/>
          <w:szCs w:val="28"/>
        </w:rPr>
      </w:pPr>
      <w:ins w:id="36" w:author="Unknown">
        <w:r w:rsidRPr="003F0170">
          <w:rPr>
            <w:sz w:val="28"/>
            <w:szCs w:val="28"/>
          </w:rPr>
          <w:t>Et pour cause : ce projet de canon électromagnétique devrait permettre de réaliser d’autres avancées technologiques, en particulier dans les domaines de l’aérothermodynamique, des technologies de projectiles, de la résistance des matériaux et, évidemment, du stockage et de la conversion d’énergie. « Les connaissances acquises sur les différents phénomènes électriques et électromagnétiques permettront une exploitation des résultats dans diverses autres applications », souligne le texte.</w:t>
        </w:r>
      </w:ins>
    </w:p>
    <w:p w:rsidR="003F0170" w:rsidRPr="003F0170" w:rsidRDefault="003F0170" w:rsidP="003F0170">
      <w:pPr>
        <w:rPr>
          <w:ins w:id="37" w:author="Unknown"/>
          <w:sz w:val="28"/>
          <w:szCs w:val="28"/>
        </w:rPr>
      </w:pPr>
      <w:ins w:id="38" w:author="Unknown">
        <w:r w:rsidRPr="003F0170">
          <w:rPr>
            <w:sz w:val="28"/>
            <w:szCs w:val="28"/>
          </w:rPr>
          <w:t>Photos : ISL</w:t>
        </w:r>
      </w:ins>
    </w:p>
    <w:p w:rsidR="00C54D90" w:rsidRDefault="00C54D90" w:rsidP="003F0170"/>
    <w:sectPr w:rsidR="00C54D90" w:rsidSect="00C54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170"/>
    <w:rsid w:val="003F0170"/>
    <w:rsid w:val="00C54D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1316362">
      <w:bodyDiv w:val="1"/>
      <w:marLeft w:val="0"/>
      <w:marRight w:val="0"/>
      <w:marTop w:val="0"/>
      <w:marBottom w:val="0"/>
      <w:divBdr>
        <w:top w:val="none" w:sz="0" w:space="0" w:color="auto"/>
        <w:left w:val="none" w:sz="0" w:space="0" w:color="auto"/>
        <w:bottom w:val="none" w:sz="0" w:space="0" w:color="auto"/>
        <w:right w:val="none" w:sz="0" w:space="0" w:color="auto"/>
      </w:divBdr>
      <w:divsChild>
        <w:div w:id="1012730931">
          <w:marLeft w:val="0"/>
          <w:marRight w:val="0"/>
          <w:marTop w:val="0"/>
          <w:marBottom w:val="0"/>
          <w:divBdr>
            <w:top w:val="none" w:sz="0" w:space="0" w:color="auto"/>
            <w:left w:val="none" w:sz="0" w:space="0" w:color="auto"/>
            <w:bottom w:val="none" w:sz="0" w:space="0" w:color="auto"/>
            <w:right w:val="none" w:sz="0" w:space="0" w:color="auto"/>
          </w:divBdr>
        </w:div>
        <w:div w:id="2093352673">
          <w:marLeft w:val="0"/>
          <w:marRight w:val="0"/>
          <w:marTop w:val="0"/>
          <w:marBottom w:val="0"/>
          <w:divBdr>
            <w:top w:val="none" w:sz="0" w:space="0" w:color="auto"/>
            <w:left w:val="none" w:sz="0" w:space="0" w:color="auto"/>
            <w:bottom w:val="none" w:sz="0" w:space="0" w:color="auto"/>
            <w:right w:val="none" w:sz="0" w:space="0" w:color="auto"/>
          </w:divBdr>
          <w:divsChild>
            <w:div w:id="2068911495">
              <w:marLeft w:val="0"/>
              <w:marRight w:val="0"/>
              <w:marTop w:val="0"/>
              <w:marBottom w:val="0"/>
              <w:divBdr>
                <w:top w:val="none" w:sz="0" w:space="0" w:color="auto"/>
                <w:left w:val="none" w:sz="0" w:space="0" w:color="auto"/>
                <w:bottom w:val="none" w:sz="0" w:space="0" w:color="auto"/>
                <w:right w:val="none" w:sz="0" w:space="0" w:color="auto"/>
              </w:divBdr>
              <w:divsChild>
                <w:div w:id="1520774564">
                  <w:marLeft w:val="0"/>
                  <w:marRight w:val="0"/>
                  <w:marTop w:val="0"/>
                  <w:marBottom w:val="0"/>
                  <w:divBdr>
                    <w:top w:val="none" w:sz="0" w:space="0" w:color="auto"/>
                    <w:left w:val="none" w:sz="0" w:space="0" w:color="auto"/>
                    <w:bottom w:val="none" w:sz="0" w:space="0" w:color="auto"/>
                    <w:right w:val="none" w:sz="0" w:space="0" w:color="auto"/>
                  </w:divBdr>
                  <w:divsChild>
                    <w:div w:id="84617741">
                      <w:marLeft w:val="0"/>
                      <w:marRight w:val="0"/>
                      <w:marTop w:val="0"/>
                      <w:marBottom w:val="0"/>
                      <w:divBdr>
                        <w:top w:val="single" w:sz="2" w:space="0" w:color="E5E5E5"/>
                        <w:left w:val="single" w:sz="6" w:space="8" w:color="E5E5E5"/>
                        <w:bottom w:val="single" w:sz="6" w:space="8" w:color="E5E5E5"/>
                        <w:right w:val="single" w:sz="6" w:space="8" w:color="E5E5E5"/>
                      </w:divBdr>
                      <w:divsChild>
                        <w:div w:id="3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5868">
          <w:marLeft w:val="0"/>
          <w:marRight w:val="0"/>
          <w:marTop w:val="0"/>
          <w:marBottom w:val="0"/>
          <w:divBdr>
            <w:top w:val="none" w:sz="0" w:space="0" w:color="auto"/>
            <w:left w:val="none" w:sz="0" w:space="0" w:color="auto"/>
            <w:bottom w:val="none" w:sz="0" w:space="0" w:color="auto"/>
            <w:right w:val="none" w:sz="0" w:space="0" w:color="auto"/>
          </w:divBdr>
        </w:div>
        <w:div w:id="849833152">
          <w:marLeft w:val="0"/>
          <w:marRight w:val="0"/>
          <w:marTop w:val="0"/>
          <w:marBottom w:val="0"/>
          <w:divBdr>
            <w:top w:val="none" w:sz="0" w:space="0" w:color="auto"/>
            <w:left w:val="none" w:sz="0" w:space="0" w:color="auto"/>
            <w:bottom w:val="none" w:sz="0" w:space="0" w:color="auto"/>
            <w:right w:val="none" w:sz="0" w:space="0" w:color="auto"/>
          </w:divBdr>
          <w:divsChild>
            <w:div w:id="1128818940">
              <w:marLeft w:val="0"/>
              <w:marRight w:val="0"/>
              <w:marTop w:val="0"/>
              <w:marBottom w:val="0"/>
              <w:divBdr>
                <w:top w:val="none" w:sz="0" w:space="0" w:color="auto"/>
                <w:left w:val="none" w:sz="0" w:space="0" w:color="auto"/>
                <w:bottom w:val="none" w:sz="0" w:space="0" w:color="auto"/>
                <w:right w:val="none" w:sz="0" w:space="0" w:color="auto"/>
              </w:divBdr>
              <w:divsChild>
                <w:div w:id="594284840">
                  <w:marLeft w:val="0"/>
                  <w:marRight w:val="0"/>
                  <w:marTop w:val="0"/>
                  <w:marBottom w:val="0"/>
                  <w:divBdr>
                    <w:top w:val="none" w:sz="0" w:space="0" w:color="auto"/>
                    <w:left w:val="none" w:sz="0" w:space="0" w:color="auto"/>
                    <w:bottom w:val="none" w:sz="0" w:space="0" w:color="auto"/>
                    <w:right w:val="none" w:sz="0" w:space="0" w:color="auto"/>
                  </w:divBdr>
                  <w:divsChild>
                    <w:div w:id="225798055">
                      <w:marLeft w:val="0"/>
                      <w:marRight w:val="0"/>
                      <w:marTop w:val="0"/>
                      <w:marBottom w:val="0"/>
                      <w:divBdr>
                        <w:top w:val="single" w:sz="2" w:space="0" w:color="E5E5E5"/>
                        <w:left w:val="single" w:sz="6" w:space="8" w:color="E5E5E5"/>
                        <w:bottom w:val="single" w:sz="6" w:space="8" w:color="E5E5E5"/>
                        <w:right w:val="single" w:sz="6" w:space="8" w:color="E5E5E5"/>
                      </w:divBdr>
                      <w:divsChild>
                        <w:div w:id="540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2197">
          <w:marLeft w:val="0"/>
          <w:marRight w:val="0"/>
          <w:marTop w:val="0"/>
          <w:marBottom w:val="0"/>
          <w:divBdr>
            <w:top w:val="none" w:sz="0" w:space="0" w:color="auto"/>
            <w:left w:val="none" w:sz="0" w:space="0" w:color="auto"/>
            <w:bottom w:val="none" w:sz="0" w:space="0" w:color="auto"/>
            <w:right w:val="none" w:sz="0" w:space="0" w:color="auto"/>
          </w:divBdr>
          <w:divsChild>
            <w:div w:id="14624587">
              <w:marLeft w:val="0"/>
              <w:marRight w:val="0"/>
              <w:marTop w:val="0"/>
              <w:marBottom w:val="0"/>
              <w:divBdr>
                <w:top w:val="none" w:sz="0" w:space="0" w:color="auto"/>
                <w:left w:val="none" w:sz="0" w:space="0" w:color="auto"/>
                <w:bottom w:val="none" w:sz="0" w:space="0" w:color="auto"/>
                <w:right w:val="none" w:sz="0" w:space="0" w:color="auto"/>
              </w:divBdr>
            </w:div>
          </w:divsChild>
        </w:div>
        <w:div w:id="2140415939">
          <w:marLeft w:val="0"/>
          <w:marRight w:val="0"/>
          <w:marTop w:val="0"/>
          <w:marBottom w:val="0"/>
          <w:divBdr>
            <w:top w:val="single" w:sz="6" w:space="0" w:color="EEEEEE"/>
            <w:left w:val="none" w:sz="0" w:space="0" w:color="auto"/>
            <w:bottom w:val="none" w:sz="0" w:space="0" w:color="auto"/>
            <w:right w:val="none" w:sz="0" w:space="0" w:color="auto"/>
          </w:divBdr>
          <w:divsChild>
            <w:div w:id="441997845">
              <w:marLeft w:val="0"/>
              <w:marRight w:val="0"/>
              <w:marTop w:val="0"/>
              <w:marBottom w:val="0"/>
              <w:divBdr>
                <w:top w:val="none" w:sz="0" w:space="0" w:color="auto"/>
                <w:left w:val="none" w:sz="0" w:space="0" w:color="auto"/>
                <w:bottom w:val="none" w:sz="0" w:space="0" w:color="auto"/>
                <w:right w:val="none" w:sz="0" w:space="0" w:color="auto"/>
              </w:divBdr>
            </w:div>
            <w:div w:id="1244223621">
              <w:marLeft w:val="0"/>
              <w:marRight w:val="0"/>
              <w:marTop w:val="0"/>
              <w:marBottom w:val="0"/>
              <w:divBdr>
                <w:top w:val="none" w:sz="0" w:space="0" w:color="auto"/>
                <w:left w:val="none" w:sz="0" w:space="0" w:color="auto"/>
                <w:bottom w:val="none" w:sz="0" w:space="0" w:color="auto"/>
                <w:right w:val="none" w:sz="0" w:space="0" w:color="auto"/>
              </w:divBdr>
              <w:divsChild>
                <w:div w:id="197550329">
                  <w:marLeft w:val="0"/>
                  <w:marRight w:val="0"/>
                  <w:marTop w:val="0"/>
                  <w:marBottom w:val="0"/>
                  <w:divBdr>
                    <w:top w:val="none" w:sz="0" w:space="0" w:color="auto"/>
                    <w:left w:val="none" w:sz="0" w:space="0" w:color="auto"/>
                    <w:bottom w:val="none" w:sz="0" w:space="0" w:color="auto"/>
                    <w:right w:val="none" w:sz="0" w:space="0" w:color="auto"/>
                  </w:divBdr>
                </w:div>
                <w:div w:id="1615092492">
                  <w:marLeft w:val="0"/>
                  <w:marRight w:val="-1500"/>
                  <w:marTop w:val="0"/>
                  <w:marBottom w:val="0"/>
                  <w:divBdr>
                    <w:top w:val="none" w:sz="0" w:space="0" w:color="auto"/>
                    <w:left w:val="none" w:sz="0" w:space="0" w:color="auto"/>
                    <w:bottom w:val="none" w:sz="0" w:space="0" w:color="auto"/>
                    <w:right w:val="none" w:sz="0" w:space="0" w:color="auto"/>
                  </w:divBdr>
                  <w:divsChild>
                    <w:div w:id="1494947986">
                      <w:marLeft w:val="0"/>
                      <w:marRight w:val="0"/>
                      <w:marTop w:val="0"/>
                      <w:marBottom w:val="0"/>
                      <w:divBdr>
                        <w:top w:val="none" w:sz="0" w:space="0" w:color="auto"/>
                        <w:left w:val="none" w:sz="0" w:space="0" w:color="auto"/>
                        <w:bottom w:val="none" w:sz="0" w:space="0" w:color="auto"/>
                        <w:right w:val="none" w:sz="0" w:space="0" w:color="auto"/>
                      </w:divBdr>
                    </w:div>
                    <w:div w:id="636758149">
                      <w:marLeft w:val="0"/>
                      <w:marRight w:val="0"/>
                      <w:marTop w:val="0"/>
                      <w:marBottom w:val="0"/>
                      <w:divBdr>
                        <w:top w:val="none" w:sz="0" w:space="0" w:color="auto"/>
                        <w:left w:val="none" w:sz="0" w:space="0" w:color="auto"/>
                        <w:bottom w:val="none" w:sz="0" w:space="0" w:color="auto"/>
                        <w:right w:val="none" w:sz="0" w:space="0" w:color="auto"/>
                      </w:divBdr>
                    </w:div>
                    <w:div w:id="103309723">
                      <w:marLeft w:val="0"/>
                      <w:marRight w:val="0"/>
                      <w:marTop w:val="0"/>
                      <w:marBottom w:val="0"/>
                      <w:divBdr>
                        <w:top w:val="none" w:sz="0" w:space="0" w:color="auto"/>
                        <w:left w:val="none" w:sz="0" w:space="0" w:color="auto"/>
                        <w:bottom w:val="none" w:sz="0" w:space="0" w:color="auto"/>
                        <w:right w:val="none" w:sz="0" w:space="0" w:color="auto"/>
                      </w:divBdr>
                    </w:div>
                    <w:div w:id="339312575">
                      <w:marLeft w:val="0"/>
                      <w:marRight w:val="0"/>
                      <w:marTop w:val="0"/>
                      <w:marBottom w:val="0"/>
                      <w:divBdr>
                        <w:top w:val="none" w:sz="0" w:space="0" w:color="auto"/>
                        <w:left w:val="none" w:sz="0" w:space="0" w:color="auto"/>
                        <w:bottom w:val="none" w:sz="0" w:space="0" w:color="auto"/>
                        <w:right w:val="none" w:sz="0" w:space="0" w:color="auto"/>
                      </w:divBdr>
                    </w:div>
                  </w:divsChild>
                </w:div>
                <w:div w:id="2120951956">
                  <w:marLeft w:val="0"/>
                  <w:marRight w:val="0"/>
                  <w:marTop w:val="0"/>
                  <w:marBottom w:val="0"/>
                  <w:divBdr>
                    <w:top w:val="none" w:sz="0" w:space="0" w:color="auto"/>
                    <w:left w:val="none" w:sz="0" w:space="0" w:color="auto"/>
                    <w:bottom w:val="none" w:sz="0" w:space="0" w:color="auto"/>
                    <w:right w:val="none" w:sz="0" w:space="0" w:color="auto"/>
                  </w:divBdr>
                  <w:divsChild>
                    <w:div w:id="1316910932">
                      <w:marLeft w:val="0"/>
                      <w:marRight w:val="0"/>
                      <w:marTop w:val="0"/>
                      <w:marBottom w:val="0"/>
                      <w:divBdr>
                        <w:top w:val="none" w:sz="0" w:space="0" w:color="auto"/>
                        <w:left w:val="none" w:sz="0" w:space="0" w:color="auto"/>
                        <w:bottom w:val="none" w:sz="0" w:space="0" w:color="auto"/>
                        <w:right w:val="none" w:sz="0" w:space="0" w:color="auto"/>
                      </w:divBdr>
                      <w:divsChild>
                        <w:div w:id="121194531">
                          <w:marLeft w:val="0"/>
                          <w:marRight w:val="0"/>
                          <w:marTop w:val="0"/>
                          <w:marBottom w:val="0"/>
                          <w:divBdr>
                            <w:top w:val="single" w:sz="2" w:space="0" w:color="auto"/>
                            <w:left w:val="single" w:sz="2" w:space="0" w:color="auto"/>
                            <w:bottom w:val="single" w:sz="2" w:space="0" w:color="auto"/>
                            <w:right w:val="single" w:sz="2" w:space="0" w:color="auto"/>
                          </w:divBdr>
                          <w:divsChild>
                            <w:div w:id="1191723696">
                              <w:marLeft w:val="0"/>
                              <w:marRight w:val="0"/>
                              <w:marTop w:val="0"/>
                              <w:marBottom w:val="0"/>
                              <w:divBdr>
                                <w:top w:val="none" w:sz="0" w:space="0" w:color="auto"/>
                                <w:left w:val="none" w:sz="0" w:space="0" w:color="auto"/>
                                <w:bottom w:val="none" w:sz="0" w:space="0" w:color="auto"/>
                                <w:right w:val="none" w:sz="0" w:space="0" w:color="auto"/>
                              </w:divBdr>
                              <w:divsChild>
                                <w:div w:id="1675112928">
                                  <w:marLeft w:val="0"/>
                                  <w:marRight w:val="0"/>
                                  <w:marTop w:val="0"/>
                                  <w:marBottom w:val="0"/>
                                  <w:divBdr>
                                    <w:top w:val="none" w:sz="0" w:space="0" w:color="auto"/>
                                    <w:left w:val="none" w:sz="0" w:space="0" w:color="auto"/>
                                    <w:bottom w:val="none" w:sz="0" w:space="0" w:color="auto"/>
                                    <w:right w:val="none" w:sz="0" w:space="0" w:color="auto"/>
                                  </w:divBdr>
                                </w:div>
                                <w:div w:id="2144888622">
                                  <w:marLeft w:val="0"/>
                                  <w:marRight w:val="0"/>
                                  <w:marTop w:val="0"/>
                                  <w:marBottom w:val="0"/>
                                  <w:divBdr>
                                    <w:top w:val="none" w:sz="0" w:space="0" w:color="auto"/>
                                    <w:left w:val="none" w:sz="0" w:space="0" w:color="auto"/>
                                    <w:bottom w:val="none" w:sz="0" w:space="0" w:color="auto"/>
                                    <w:right w:val="none" w:sz="0" w:space="0" w:color="auto"/>
                                  </w:divBdr>
                                </w:div>
                                <w:div w:id="19961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406">
                          <w:marLeft w:val="0"/>
                          <w:marRight w:val="0"/>
                          <w:marTop w:val="0"/>
                          <w:marBottom w:val="0"/>
                          <w:divBdr>
                            <w:top w:val="none" w:sz="0" w:space="0" w:color="auto"/>
                            <w:left w:val="none" w:sz="0" w:space="0" w:color="auto"/>
                            <w:bottom w:val="none" w:sz="0" w:space="0" w:color="auto"/>
                            <w:right w:val="none" w:sz="0" w:space="0" w:color="auto"/>
                          </w:divBdr>
                          <w:divsChild>
                            <w:div w:id="396981078">
                              <w:marLeft w:val="0"/>
                              <w:marRight w:val="0"/>
                              <w:marTop w:val="0"/>
                              <w:marBottom w:val="45"/>
                              <w:divBdr>
                                <w:top w:val="single" w:sz="6" w:space="0" w:color="CCCCCC"/>
                                <w:left w:val="single" w:sz="6" w:space="0" w:color="CCCCCC"/>
                                <w:bottom w:val="single" w:sz="6" w:space="0" w:color="CCCCCC"/>
                                <w:right w:val="single" w:sz="6" w:space="0" w:color="CCCCCC"/>
                              </w:divBdr>
                              <w:divsChild>
                                <w:div w:id="1338383503">
                                  <w:marLeft w:val="0"/>
                                  <w:marRight w:val="0"/>
                                  <w:marTop w:val="0"/>
                                  <w:marBottom w:val="0"/>
                                  <w:divBdr>
                                    <w:top w:val="none" w:sz="0" w:space="0" w:color="auto"/>
                                    <w:left w:val="none" w:sz="0" w:space="0" w:color="auto"/>
                                    <w:bottom w:val="none" w:sz="0" w:space="0" w:color="auto"/>
                                    <w:right w:val="none" w:sz="0" w:space="0" w:color="auto"/>
                                  </w:divBdr>
                                  <w:divsChild>
                                    <w:div w:id="872110295">
                                      <w:marLeft w:val="0"/>
                                      <w:marRight w:val="0"/>
                                      <w:marTop w:val="0"/>
                                      <w:marBottom w:val="0"/>
                                      <w:divBdr>
                                        <w:top w:val="none" w:sz="0" w:space="0" w:color="auto"/>
                                        <w:left w:val="none" w:sz="0" w:space="0" w:color="auto"/>
                                        <w:bottom w:val="none" w:sz="0" w:space="0" w:color="auto"/>
                                        <w:right w:val="none" w:sz="0" w:space="0" w:color="auto"/>
                                      </w:divBdr>
                                      <w:divsChild>
                                        <w:div w:id="264458620">
                                          <w:marLeft w:val="0"/>
                                          <w:marRight w:val="0"/>
                                          <w:marTop w:val="0"/>
                                          <w:marBottom w:val="0"/>
                                          <w:divBdr>
                                            <w:top w:val="none" w:sz="0" w:space="0" w:color="auto"/>
                                            <w:left w:val="none" w:sz="0" w:space="0" w:color="auto"/>
                                            <w:bottom w:val="none" w:sz="0" w:space="0" w:color="auto"/>
                                            <w:right w:val="none" w:sz="0" w:space="0" w:color="auto"/>
                                          </w:divBdr>
                                        </w:div>
                                        <w:div w:id="742339666">
                                          <w:marLeft w:val="0"/>
                                          <w:marRight w:val="0"/>
                                          <w:marTop w:val="0"/>
                                          <w:marBottom w:val="0"/>
                                          <w:divBdr>
                                            <w:top w:val="none" w:sz="0" w:space="0" w:color="auto"/>
                                            <w:left w:val="none" w:sz="0" w:space="0" w:color="auto"/>
                                            <w:bottom w:val="none" w:sz="0" w:space="0" w:color="auto"/>
                                            <w:right w:val="none" w:sz="0" w:space="0" w:color="auto"/>
                                          </w:divBdr>
                                        </w:div>
                                      </w:divsChild>
                                    </w:div>
                                    <w:div w:id="865172384">
                                      <w:marLeft w:val="0"/>
                                      <w:marRight w:val="0"/>
                                      <w:marTop w:val="0"/>
                                      <w:marBottom w:val="0"/>
                                      <w:divBdr>
                                        <w:top w:val="none" w:sz="0" w:space="0" w:color="auto"/>
                                        <w:left w:val="none" w:sz="0" w:space="0" w:color="auto"/>
                                        <w:bottom w:val="none" w:sz="0" w:space="0" w:color="auto"/>
                                        <w:right w:val="none" w:sz="0" w:space="0" w:color="auto"/>
                                      </w:divBdr>
                                      <w:divsChild>
                                        <w:div w:id="1438402928">
                                          <w:marLeft w:val="0"/>
                                          <w:marRight w:val="0"/>
                                          <w:marTop w:val="0"/>
                                          <w:marBottom w:val="0"/>
                                          <w:divBdr>
                                            <w:top w:val="none" w:sz="0" w:space="0" w:color="auto"/>
                                            <w:left w:val="none" w:sz="0" w:space="0" w:color="auto"/>
                                            <w:bottom w:val="none" w:sz="0" w:space="0" w:color="auto"/>
                                            <w:right w:val="none" w:sz="0" w:space="0" w:color="auto"/>
                                          </w:divBdr>
                                        </w:div>
                                        <w:div w:id="1679191182">
                                          <w:marLeft w:val="0"/>
                                          <w:marRight w:val="0"/>
                                          <w:marTop w:val="0"/>
                                          <w:marBottom w:val="0"/>
                                          <w:divBdr>
                                            <w:top w:val="none" w:sz="0" w:space="0" w:color="auto"/>
                                            <w:left w:val="none" w:sz="0" w:space="0" w:color="auto"/>
                                            <w:bottom w:val="none" w:sz="0" w:space="0" w:color="auto"/>
                                            <w:right w:val="none" w:sz="0" w:space="0" w:color="auto"/>
                                          </w:divBdr>
                                        </w:div>
                                      </w:divsChild>
                                    </w:div>
                                    <w:div w:id="2016150162">
                                      <w:marLeft w:val="0"/>
                                      <w:marRight w:val="0"/>
                                      <w:marTop w:val="0"/>
                                      <w:marBottom w:val="0"/>
                                      <w:divBdr>
                                        <w:top w:val="none" w:sz="0" w:space="0" w:color="auto"/>
                                        <w:left w:val="none" w:sz="0" w:space="0" w:color="auto"/>
                                        <w:bottom w:val="none" w:sz="0" w:space="0" w:color="auto"/>
                                        <w:right w:val="none" w:sz="0" w:space="0" w:color="auto"/>
                                      </w:divBdr>
                                      <w:divsChild>
                                        <w:div w:id="1523543534">
                                          <w:marLeft w:val="0"/>
                                          <w:marRight w:val="0"/>
                                          <w:marTop w:val="0"/>
                                          <w:marBottom w:val="0"/>
                                          <w:divBdr>
                                            <w:top w:val="none" w:sz="0" w:space="0" w:color="auto"/>
                                            <w:left w:val="none" w:sz="0" w:space="0" w:color="auto"/>
                                            <w:bottom w:val="none" w:sz="0" w:space="0" w:color="auto"/>
                                            <w:right w:val="none" w:sz="0" w:space="0" w:color="auto"/>
                                          </w:divBdr>
                                        </w:div>
                                        <w:div w:id="1795171864">
                                          <w:marLeft w:val="0"/>
                                          <w:marRight w:val="0"/>
                                          <w:marTop w:val="0"/>
                                          <w:marBottom w:val="0"/>
                                          <w:divBdr>
                                            <w:top w:val="none" w:sz="0" w:space="0" w:color="auto"/>
                                            <w:left w:val="none" w:sz="0" w:space="0" w:color="auto"/>
                                            <w:bottom w:val="none" w:sz="0" w:space="0" w:color="auto"/>
                                            <w:right w:val="none" w:sz="0" w:space="0" w:color="auto"/>
                                          </w:divBdr>
                                        </w:div>
                                      </w:divsChild>
                                    </w:div>
                                    <w:div w:id="321979362">
                                      <w:marLeft w:val="0"/>
                                      <w:marRight w:val="0"/>
                                      <w:marTop w:val="0"/>
                                      <w:marBottom w:val="0"/>
                                      <w:divBdr>
                                        <w:top w:val="none" w:sz="0" w:space="0" w:color="auto"/>
                                        <w:left w:val="none" w:sz="0" w:space="0" w:color="auto"/>
                                        <w:bottom w:val="none" w:sz="0" w:space="0" w:color="auto"/>
                                        <w:right w:val="none" w:sz="0" w:space="0" w:color="auto"/>
                                      </w:divBdr>
                                      <w:divsChild>
                                        <w:div w:id="511602503">
                                          <w:marLeft w:val="0"/>
                                          <w:marRight w:val="0"/>
                                          <w:marTop w:val="0"/>
                                          <w:marBottom w:val="0"/>
                                          <w:divBdr>
                                            <w:top w:val="none" w:sz="0" w:space="0" w:color="auto"/>
                                            <w:left w:val="none" w:sz="0" w:space="0" w:color="auto"/>
                                            <w:bottom w:val="none" w:sz="0" w:space="0" w:color="auto"/>
                                            <w:right w:val="none" w:sz="0" w:space="0" w:color="auto"/>
                                          </w:divBdr>
                                        </w:div>
                                        <w:div w:id="807935082">
                                          <w:marLeft w:val="0"/>
                                          <w:marRight w:val="0"/>
                                          <w:marTop w:val="0"/>
                                          <w:marBottom w:val="0"/>
                                          <w:divBdr>
                                            <w:top w:val="none" w:sz="0" w:space="0" w:color="auto"/>
                                            <w:left w:val="none" w:sz="0" w:space="0" w:color="auto"/>
                                            <w:bottom w:val="none" w:sz="0" w:space="0" w:color="auto"/>
                                            <w:right w:val="none" w:sz="0" w:space="0" w:color="auto"/>
                                          </w:divBdr>
                                        </w:div>
                                      </w:divsChild>
                                    </w:div>
                                    <w:div w:id="1852911512">
                                      <w:marLeft w:val="0"/>
                                      <w:marRight w:val="0"/>
                                      <w:marTop w:val="0"/>
                                      <w:marBottom w:val="0"/>
                                      <w:divBdr>
                                        <w:top w:val="none" w:sz="0" w:space="0" w:color="auto"/>
                                        <w:left w:val="none" w:sz="0" w:space="0" w:color="auto"/>
                                        <w:bottom w:val="none" w:sz="0" w:space="0" w:color="auto"/>
                                        <w:right w:val="none" w:sz="0" w:space="0" w:color="auto"/>
                                      </w:divBdr>
                                      <w:divsChild>
                                        <w:div w:id="204099346">
                                          <w:marLeft w:val="0"/>
                                          <w:marRight w:val="0"/>
                                          <w:marTop w:val="0"/>
                                          <w:marBottom w:val="0"/>
                                          <w:divBdr>
                                            <w:top w:val="none" w:sz="0" w:space="0" w:color="auto"/>
                                            <w:left w:val="none" w:sz="0" w:space="0" w:color="auto"/>
                                            <w:bottom w:val="none" w:sz="0" w:space="0" w:color="auto"/>
                                            <w:right w:val="none" w:sz="0" w:space="0" w:color="auto"/>
                                          </w:divBdr>
                                        </w:div>
                                        <w:div w:id="109592156">
                                          <w:marLeft w:val="0"/>
                                          <w:marRight w:val="0"/>
                                          <w:marTop w:val="0"/>
                                          <w:marBottom w:val="0"/>
                                          <w:divBdr>
                                            <w:top w:val="none" w:sz="0" w:space="0" w:color="auto"/>
                                            <w:left w:val="none" w:sz="0" w:space="0" w:color="auto"/>
                                            <w:bottom w:val="none" w:sz="0" w:space="0" w:color="auto"/>
                                            <w:right w:val="none" w:sz="0" w:space="0" w:color="auto"/>
                                          </w:divBdr>
                                        </w:div>
                                      </w:divsChild>
                                    </w:div>
                                    <w:div w:id="137383300">
                                      <w:marLeft w:val="0"/>
                                      <w:marRight w:val="0"/>
                                      <w:marTop w:val="0"/>
                                      <w:marBottom w:val="0"/>
                                      <w:divBdr>
                                        <w:top w:val="none" w:sz="0" w:space="0" w:color="auto"/>
                                        <w:left w:val="none" w:sz="0" w:space="0" w:color="auto"/>
                                        <w:bottom w:val="none" w:sz="0" w:space="0" w:color="auto"/>
                                        <w:right w:val="none" w:sz="0" w:space="0" w:color="auto"/>
                                      </w:divBdr>
                                      <w:divsChild>
                                        <w:div w:id="2121794779">
                                          <w:marLeft w:val="0"/>
                                          <w:marRight w:val="0"/>
                                          <w:marTop w:val="0"/>
                                          <w:marBottom w:val="0"/>
                                          <w:divBdr>
                                            <w:top w:val="none" w:sz="0" w:space="0" w:color="auto"/>
                                            <w:left w:val="none" w:sz="0" w:space="0" w:color="auto"/>
                                            <w:bottom w:val="none" w:sz="0" w:space="0" w:color="auto"/>
                                            <w:right w:val="none" w:sz="0" w:space="0" w:color="auto"/>
                                          </w:divBdr>
                                        </w:div>
                                        <w:div w:id="1031809307">
                                          <w:marLeft w:val="0"/>
                                          <w:marRight w:val="0"/>
                                          <w:marTop w:val="0"/>
                                          <w:marBottom w:val="0"/>
                                          <w:divBdr>
                                            <w:top w:val="none" w:sz="0" w:space="0" w:color="auto"/>
                                            <w:left w:val="none" w:sz="0" w:space="0" w:color="auto"/>
                                            <w:bottom w:val="none" w:sz="0" w:space="0" w:color="auto"/>
                                            <w:right w:val="none" w:sz="0" w:space="0" w:color="auto"/>
                                          </w:divBdr>
                                        </w:div>
                                      </w:divsChild>
                                    </w:div>
                                    <w:div w:id="449738646">
                                      <w:marLeft w:val="0"/>
                                      <w:marRight w:val="0"/>
                                      <w:marTop w:val="0"/>
                                      <w:marBottom w:val="0"/>
                                      <w:divBdr>
                                        <w:top w:val="none" w:sz="0" w:space="0" w:color="auto"/>
                                        <w:left w:val="none" w:sz="0" w:space="0" w:color="auto"/>
                                        <w:bottom w:val="none" w:sz="0" w:space="0" w:color="auto"/>
                                        <w:right w:val="none" w:sz="0" w:space="0" w:color="auto"/>
                                      </w:divBdr>
                                      <w:divsChild>
                                        <w:div w:id="165448877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sChild>
                                    </w:div>
                                    <w:div w:id="396516610">
                                      <w:marLeft w:val="0"/>
                                      <w:marRight w:val="0"/>
                                      <w:marTop w:val="0"/>
                                      <w:marBottom w:val="0"/>
                                      <w:divBdr>
                                        <w:top w:val="none" w:sz="0" w:space="0" w:color="auto"/>
                                        <w:left w:val="none" w:sz="0" w:space="0" w:color="auto"/>
                                        <w:bottom w:val="none" w:sz="0" w:space="0" w:color="auto"/>
                                        <w:right w:val="none" w:sz="0" w:space="0" w:color="auto"/>
                                      </w:divBdr>
                                      <w:divsChild>
                                        <w:div w:id="1401252307">
                                          <w:marLeft w:val="0"/>
                                          <w:marRight w:val="0"/>
                                          <w:marTop w:val="0"/>
                                          <w:marBottom w:val="0"/>
                                          <w:divBdr>
                                            <w:top w:val="none" w:sz="0" w:space="0" w:color="auto"/>
                                            <w:left w:val="none" w:sz="0" w:space="0" w:color="auto"/>
                                            <w:bottom w:val="none" w:sz="0" w:space="0" w:color="auto"/>
                                            <w:right w:val="none" w:sz="0" w:space="0" w:color="auto"/>
                                          </w:divBdr>
                                        </w:div>
                                        <w:div w:id="1794519034">
                                          <w:marLeft w:val="0"/>
                                          <w:marRight w:val="0"/>
                                          <w:marTop w:val="0"/>
                                          <w:marBottom w:val="0"/>
                                          <w:divBdr>
                                            <w:top w:val="none" w:sz="0" w:space="0" w:color="auto"/>
                                            <w:left w:val="none" w:sz="0" w:space="0" w:color="auto"/>
                                            <w:bottom w:val="none" w:sz="0" w:space="0" w:color="auto"/>
                                            <w:right w:val="none" w:sz="0" w:space="0" w:color="auto"/>
                                          </w:divBdr>
                                        </w:div>
                                      </w:divsChild>
                                    </w:div>
                                    <w:div w:id="2118671819">
                                      <w:marLeft w:val="0"/>
                                      <w:marRight w:val="0"/>
                                      <w:marTop w:val="0"/>
                                      <w:marBottom w:val="0"/>
                                      <w:divBdr>
                                        <w:top w:val="none" w:sz="0" w:space="0" w:color="auto"/>
                                        <w:left w:val="none" w:sz="0" w:space="0" w:color="auto"/>
                                        <w:bottom w:val="none" w:sz="0" w:space="0" w:color="auto"/>
                                        <w:right w:val="none" w:sz="0" w:space="0" w:color="auto"/>
                                      </w:divBdr>
                                      <w:divsChild>
                                        <w:div w:id="700281671">
                                          <w:marLeft w:val="0"/>
                                          <w:marRight w:val="0"/>
                                          <w:marTop w:val="0"/>
                                          <w:marBottom w:val="0"/>
                                          <w:divBdr>
                                            <w:top w:val="none" w:sz="0" w:space="0" w:color="auto"/>
                                            <w:left w:val="none" w:sz="0" w:space="0" w:color="auto"/>
                                            <w:bottom w:val="none" w:sz="0" w:space="0" w:color="auto"/>
                                            <w:right w:val="none" w:sz="0" w:space="0" w:color="auto"/>
                                          </w:divBdr>
                                        </w:div>
                                        <w:div w:id="349767664">
                                          <w:marLeft w:val="0"/>
                                          <w:marRight w:val="0"/>
                                          <w:marTop w:val="0"/>
                                          <w:marBottom w:val="0"/>
                                          <w:divBdr>
                                            <w:top w:val="none" w:sz="0" w:space="0" w:color="auto"/>
                                            <w:left w:val="none" w:sz="0" w:space="0" w:color="auto"/>
                                            <w:bottom w:val="none" w:sz="0" w:space="0" w:color="auto"/>
                                            <w:right w:val="none" w:sz="0" w:space="0" w:color="auto"/>
                                          </w:divBdr>
                                        </w:div>
                                      </w:divsChild>
                                    </w:div>
                                    <w:div w:id="1264606600">
                                      <w:marLeft w:val="0"/>
                                      <w:marRight w:val="0"/>
                                      <w:marTop w:val="0"/>
                                      <w:marBottom w:val="0"/>
                                      <w:divBdr>
                                        <w:top w:val="none" w:sz="0" w:space="0" w:color="auto"/>
                                        <w:left w:val="none" w:sz="0" w:space="0" w:color="auto"/>
                                        <w:bottom w:val="none" w:sz="0" w:space="0" w:color="auto"/>
                                        <w:right w:val="none" w:sz="0" w:space="0" w:color="auto"/>
                                      </w:divBdr>
                                      <w:divsChild>
                                        <w:div w:id="1805124446">
                                          <w:marLeft w:val="0"/>
                                          <w:marRight w:val="0"/>
                                          <w:marTop w:val="0"/>
                                          <w:marBottom w:val="0"/>
                                          <w:divBdr>
                                            <w:top w:val="none" w:sz="0" w:space="0" w:color="auto"/>
                                            <w:left w:val="none" w:sz="0" w:space="0" w:color="auto"/>
                                            <w:bottom w:val="none" w:sz="0" w:space="0" w:color="auto"/>
                                            <w:right w:val="none" w:sz="0" w:space="0" w:color="auto"/>
                                          </w:divBdr>
                                        </w:div>
                                        <w:div w:id="1183206801">
                                          <w:marLeft w:val="0"/>
                                          <w:marRight w:val="0"/>
                                          <w:marTop w:val="0"/>
                                          <w:marBottom w:val="0"/>
                                          <w:divBdr>
                                            <w:top w:val="none" w:sz="0" w:space="0" w:color="auto"/>
                                            <w:left w:val="none" w:sz="0" w:space="0" w:color="auto"/>
                                            <w:bottom w:val="none" w:sz="0" w:space="0" w:color="auto"/>
                                            <w:right w:val="none" w:sz="0" w:space="0" w:color="auto"/>
                                          </w:divBdr>
                                        </w:div>
                                      </w:divsChild>
                                    </w:div>
                                    <w:div w:id="1513447362">
                                      <w:marLeft w:val="0"/>
                                      <w:marRight w:val="0"/>
                                      <w:marTop w:val="0"/>
                                      <w:marBottom w:val="0"/>
                                      <w:divBdr>
                                        <w:top w:val="none" w:sz="0" w:space="0" w:color="auto"/>
                                        <w:left w:val="none" w:sz="0" w:space="0" w:color="auto"/>
                                        <w:bottom w:val="none" w:sz="0" w:space="0" w:color="auto"/>
                                        <w:right w:val="none" w:sz="0" w:space="0" w:color="auto"/>
                                      </w:divBdr>
                                      <w:divsChild>
                                        <w:div w:id="1036471803">
                                          <w:marLeft w:val="0"/>
                                          <w:marRight w:val="0"/>
                                          <w:marTop w:val="0"/>
                                          <w:marBottom w:val="0"/>
                                          <w:divBdr>
                                            <w:top w:val="none" w:sz="0" w:space="0" w:color="auto"/>
                                            <w:left w:val="none" w:sz="0" w:space="0" w:color="auto"/>
                                            <w:bottom w:val="none" w:sz="0" w:space="0" w:color="auto"/>
                                            <w:right w:val="none" w:sz="0" w:space="0" w:color="auto"/>
                                          </w:divBdr>
                                        </w:div>
                                        <w:div w:id="772282449">
                                          <w:marLeft w:val="0"/>
                                          <w:marRight w:val="0"/>
                                          <w:marTop w:val="0"/>
                                          <w:marBottom w:val="0"/>
                                          <w:divBdr>
                                            <w:top w:val="none" w:sz="0" w:space="0" w:color="auto"/>
                                            <w:left w:val="none" w:sz="0" w:space="0" w:color="auto"/>
                                            <w:bottom w:val="none" w:sz="0" w:space="0" w:color="auto"/>
                                            <w:right w:val="none" w:sz="0" w:space="0" w:color="auto"/>
                                          </w:divBdr>
                                        </w:div>
                                      </w:divsChild>
                                    </w:div>
                                    <w:div w:id="920256804">
                                      <w:marLeft w:val="0"/>
                                      <w:marRight w:val="0"/>
                                      <w:marTop w:val="0"/>
                                      <w:marBottom w:val="0"/>
                                      <w:divBdr>
                                        <w:top w:val="none" w:sz="0" w:space="0" w:color="auto"/>
                                        <w:left w:val="none" w:sz="0" w:space="0" w:color="auto"/>
                                        <w:bottom w:val="none" w:sz="0" w:space="0" w:color="auto"/>
                                        <w:right w:val="none" w:sz="0" w:space="0" w:color="auto"/>
                                      </w:divBdr>
                                      <w:divsChild>
                                        <w:div w:id="901596401">
                                          <w:marLeft w:val="0"/>
                                          <w:marRight w:val="0"/>
                                          <w:marTop w:val="0"/>
                                          <w:marBottom w:val="0"/>
                                          <w:divBdr>
                                            <w:top w:val="none" w:sz="0" w:space="0" w:color="auto"/>
                                            <w:left w:val="none" w:sz="0" w:space="0" w:color="auto"/>
                                            <w:bottom w:val="none" w:sz="0" w:space="0" w:color="auto"/>
                                            <w:right w:val="none" w:sz="0" w:space="0" w:color="auto"/>
                                          </w:divBdr>
                                        </w:div>
                                        <w:div w:id="17479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00166">
                  <w:marLeft w:val="0"/>
                  <w:marRight w:val="0"/>
                  <w:marTop w:val="0"/>
                  <w:marBottom w:val="240"/>
                  <w:divBdr>
                    <w:top w:val="none" w:sz="0" w:space="0" w:color="auto"/>
                    <w:left w:val="none" w:sz="0" w:space="0" w:color="auto"/>
                    <w:bottom w:val="none" w:sz="0" w:space="0" w:color="auto"/>
                    <w:right w:val="none" w:sz="0" w:space="0" w:color="auto"/>
                  </w:divBdr>
                </w:div>
                <w:div w:id="213859124">
                  <w:marLeft w:val="0"/>
                  <w:marRight w:val="0"/>
                  <w:marTop w:val="0"/>
                  <w:marBottom w:val="0"/>
                  <w:divBdr>
                    <w:top w:val="none" w:sz="0" w:space="0" w:color="auto"/>
                    <w:left w:val="none" w:sz="0" w:space="0" w:color="auto"/>
                    <w:bottom w:val="none" w:sz="0" w:space="0" w:color="auto"/>
                    <w:right w:val="none" w:sz="0" w:space="0" w:color="auto"/>
                  </w:divBdr>
                  <w:divsChild>
                    <w:div w:id="70781956">
                      <w:marLeft w:val="0"/>
                      <w:marRight w:val="0"/>
                      <w:marTop w:val="0"/>
                      <w:marBottom w:val="72"/>
                      <w:divBdr>
                        <w:top w:val="none" w:sz="0" w:space="0" w:color="auto"/>
                        <w:left w:val="none" w:sz="0" w:space="0" w:color="auto"/>
                        <w:bottom w:val="none" w:sz="0" w:space="0" w:color="auto"/>
                        <w:right w:val="none" w:sz="0" w:space="0" w:color="auto"/>
                      </w:divBdr>
                    </w:div>
                  </w:divsChild>
                </w:div>
                <w:div w:id="1178081001">
                  <w:marLeft w:val="0"/>
                  <w:marRight w:val="0"/>
                  <w:marTop w:val="0"/>
                  <w:marBottom w:val="240"/>
                  <w:divBdr>
                    <w:top w:val="none" w:sz="0" w:space="0" w:color="auto"/>
                    <w:left w:val="none" w:sz="0" w:space="0" w:color="auto"/>
                    <w:bottom w:val="none" w:sz="0" w:space="0" w:color="auto"/>
                    <w:right w:val="none" w:sz="0" w:space="0" w:color="auto"/>
                  </w:divBdr>
                </w:div>
                <w:div w:id="1324696395">
                  <w:marLeft w:val="0"/>
                  <w:marRight w:val="0"/>
                  <w:marTop w:val="0"/>
                  <w:marBottom w:val="0"/>
                  <w:divBdr>
                    <w:top w:val="none" w:sz="0" w:space="0" w:color="auto"/>
                    <w:left w:val="none" w:sz="0" w:space="0" w:color="auto"/>
                    <w:bottom w:val="none" w:sz="0" w:space="0" w:color="auto"/>
                    <w:right w:val="none" w:sz="0" w:space="0" w:color="auto"/>
                  </w:divBdr>
                  <w:divsChild>
                    <w:div w:id="75785058">
                      <w:marLeft w:val="0"/>
                      <w:marRight w:val="0"/>
                      <w:marTop w:val="0"/>
                      <w:marBottom w:val="72"/>
                      <w:divBdr>
                        <w:top w:val="none" w:sz="0" w:space="0" w:color="auto"/>
                        <w:left w:val="none" w:sz="0" w:space="0" w:color="auto"/>
                        <w:bottom w:val="none" w:sz="0" w:space="0" w:color="auto"/>
                        <w:right w:val="none" w:sz="0" w:space="0" w:color="auto"/>
                      </w:divBdr>
                    </w:div>
                  </w:divsChild>
                </w:div>
                <w:div w:id="888303069">
                  <w:marLeft w:val="0"/>
                  <w:marRight w:val="0"/>
                  <w:marTop w:val="0"/>
                  <w:marBottom w:val="240"/>
                  <w:divBdr>
                    <w:top w:val="none" w:sz="0" w:space="0" w:color="auto"/>
                    <w:left w:val="none" w:sz="0" w:space="0" w:color="auto"/>
                    <w:bottom w:val="none" w:sz="0" w:space="0" w:color="auto"/>
                    <w:right w:val="none" w:sz="0" w:space="0" w:color="auto"/>
                  </w:divBdr>
                </w:div>
                <w:div w:id="1489244046">
                  <w:marLeft w:val="0"/>
                  <w:marRight w:val="0"/>
                  <w:marTop w:val="0"/>
                  <w:marBottom w:val="0"/>
                  <w:divBdr>
                    <w:top w:val="none" w:sz="0" w:space="0" w:color="auto"/>
                    <w:left w:val="none" w:sz="0" w:space="0" w:color="auto"/>
                    <w:bottom w:val="none" w:sz="0" w:space="0" w:color="auto"/>
                    <w:right w:val="none" w:sz="0" w:space="0" w:color="auto"/>
                  </w:divBdr>
                  <w:divsChild>
                    <w:div w:id="1473716816">
                      <w:marLeft w:val="0"/>
                      <w:marRight w:val="0"/>
                      <w:marTop w:val="0"/>
                      <w:marBottom w:val="72"/>
                      <w:divBdr>
                        <w:top w:val="none" w:sz="0" w:space="0" w:color="auto"/>
                        <w:left w:val="none" w:sz="0" w:space="0" w:color="auto"/>
                        <w:bottom w:val="none" w:sz="0" w:space="0" w:color="auto"/>
                        <w:right w:val="none" w:sz="0" w:space="0" w:color="auto"/>
                      </w:divBdr>
                    </w:div>
                  </w:divsChild>
                </w:div>
                <w:div w:id="1052657710">
                  <w:marLeft w:val="0"/>
                  <w:marRight w:val="0"/>
                  <w:marTop w:val="0"/>
                  <w:marBottom w:val="0"/>
                  <w:divBdr>
                    <w:top w:val="none" w:sz="0" w:space="0" w:color="auto"/>
                    <w:left w:val="none" w:sz="0" w:space="0" w:color="auto"/>
                    <w:bottom w:val="none" w:sz="0" w:space="0" w:color="auto"/>
                    <w:right w:val="none" w:sz="0" w:space="0" w:color="auto"/>
                  </w:divBdr>
                </w:div>
                <w:div w:id="154344158">
                  <w:marLeft w:val="0"/>
                  <w:marRight w:val="0"/>
                  <w:marTop w:val="300"/>
                  <w:marBottom w:val="0"/>
                  <w:divBdr>
                    <w:top w:val="none" w:sz="0" w:space="0" w:color="auto"/>
                    <w:left w:val="none" w:sz="0" w:space="0" w:color="auto"/>
                    <w:bottom w:val="none" w:sz="0" w:space="0" w:color="auto"/>
                    <w:right w:val="none" w:sz="0" w:space="0" w:color="auto"/>
                  </w:divBdr>
                  <w:divsChild>
                    <w:div w:id="1408575868">
                      <w:marLeft w:val="0"/>
                      <w:marRight w:val="0"/>
                      <w:marTop w:val="0"/>
                      <w:marBottom w:val="0"/>
                      <w:divBdr>
                        <w:top w:val="none" w:sz="0" w:space="0" w:color="auto"/>
                        <w:left w:val="none" w:sz="0" w:space="0" w:color="auto"/>
                        <w:bottom w:val="none" w:sz="0" w:space="0" w:color="auto"/>
                        <w:right w:val="none" w:sz="0" w:space="0" w:color="auto"/>
                      </w:divBdr>
                      <w:divsChild>
                        <w:div w:id="2115324877">
                          <w:marLeft w:val="0"/>
                          <w:marRight w:val="0"/>
                          <w:marTop w:val="0"/>
                          <w:marBottom w:val="0"/>
                          <w:divBdr>
                            <w:top w:val="none" w:sz="0" w:space="0" w:color="auto"/>
                            <w:left w:val="none" w:sz="0" w:space="0" w:color="auto"/>
                            <w:bottom w:val="none" w:sz="0" w:space="0" w:color="auto"/>
                            <w:right w:val="none" w:sz="0" w:space="0" w:color="auto"/>
                          </w:divBdr>
                          <w:divsChild>
                            <w:div w:id="1677070187">
                              <w:marLeft w:val="0"/>
                              <w:marRight w:val="90"/>
                              <w:marTop w:val="0"/>
                              <w:marBottom w:val="0"/>
                              <w:divBdr>
                                <w:top w:val="none" w:sz="0" w:space="0" w:color="auto"/>
                                <w:left w:val="none" w:sz="0" w:space="0" w:color="auto"/>
                                <w:bottom w:val="none" w:sz="0" w:space="0" w:color="auto"/>
                                <w:right w:val="none" w:sz="0" w:space="0" w:color="auto"/>
                              </w:divBdr>
                            </w:div>
                            <w:div w:id="2118211577">
                              <w:marLeft w:val="0"/>
                              <w:marRight w:val="0"/>
                              <w:marTop w:val="0"/>
                              <w:marBottom w:val="0"/>
                              <w:divBdr>
                                <w:top w:val="none" w:sz="0" w:space="0" w:color="auto"/>
                                <w:left w:val="none" w:sz="0" w:space="0" w:color="auto"/>
                                <w:bottom w:val="none" w:sz="0" w:space="0" w:color="auto"/>
                                <w:right w:val="none" w:sz="0" w:space="0" w:color="auto"/>
                              </w:divBdr>
                            </w:div>
                            <w:div w:id="73745699">
                              <w:marLeft w:val="0"/>
                              <w:marRight w:val="0"/>
                              <w:marTop w:val="0"/>
                              <w:marBottom w:val="0"/>
                              <w:divBdr>
                                <w:top w:val="none" w:sz="0" w:space="0" w:color="auto"/>
                                <w:left w:val="none" w:sz="0" w:space="0" w:color="auto"/>
                                <w:bottom w:val="none" w:sz="0" w:space="0" w:color="auto"/>
                                <w:right w:val="none" w:sz="0" w:space="0" w:color="auto"/>
                              </w:divBdr>
                            </w:div>
                          </w:divsChild>
                        </w:div>
                        <w:div w:id="1552419902">
                          <w:marLeft w:val="0"/>
                          <w:marRight w:val="0"/>
                          <w:marTop w:val="0"/>
                          <w:marBottom w:val="0"/>
                          <w:divBdr>
                            <w:top w:val="none" w:sz="0" w:space="0" w:color="auto"/>
                            <w:left w:val="none" w:sz="0" w:space="0" w:color="auto"/>
                            <w:bottom w:val="none" w:sz="0" w:space="0" w:color="auto"/>
                            <w:right w:val="none" w:sz="0" w:space="0" w:color="auto"/>
                          </w:divBdr>
                          <w:divsChild>
                            <w:div w:id="443430127">
                              <w:marLeft w:val="0"/>
                              <w:marRight w:val="90"/>
                              <w:marTop w:val="0"/>
                              <w:marBottom w:val="0"/>
                              <w:divBdr>
                                <w:top w:val="none" w:sz="0" w:space="0" w:color="auto"/>
                                <w:left w:val="none" w:sz="0" w:space="0" w:color="auto"/>
                                <w:bottom w:val="none" w:sz="0" w:space="0" w:color="auto"/>
                                <w:right w:val="none" w:sz="0" w:space="0" w:color="auto"/>
                              </w:divBdr>
                            </w:div>
                            <w:div w:id="1161313173">
                              <w:marLeft w:val="0"/>
                              <w:marRight w:val="0"/>
                              <w:marTop w:val="0"/>
                              <w:marBottom w:val="0"/>
                              <w:divBdr>
                                <w:top w:val="none" w:sz="0" w:space="0" w:color="auto"/>
                                <w:left w:val="none" w:sz="0" w:space="0" w:color="auto"/>
                                <w:bottom w:val="none" w:sz="0" w:space="0" w:color="auto"/>
                                <w:right w:val="none" w:sz="0" w:space="0" w:color="auto"/>
                              </w:divBdr>
                            </w:div>
                            <w:div w:id="1860000460">
                              <w:marLeft w:val="0"/>
                              <w:marRight w:val="0"/>
                              <w:marTop w:val="0"/>
                              <w:marBottom w:val="0"/>
                              <w:divBdr>
                                <w:top w:val="none" w:sz="0" w:space="0" w:color="auto"/>
                                <w:left w:val="none" w:sz="0" w:space="0" w:color="auto"/>
                                <w:bottom w:val="none" w:sz="0" w:space="0" w:color="auto"/>
                                <w:right w:val="none" w:sz="0" w:space="0" w:color="auto"/>
                              </w:divBdr>
                            </w:div>
                          </w:divsChild>
                        </w:div>
                        <w:div w:id="1120685164">
                          <w:marLeft w:val="0"/>
                          <w:marRight w:val="0"/>
                          <w:marTop w:val="0"/>
                          <w:marBottom w:val="0"/>
                          <w:divBdr>
                            <w:top w:val="none" w:sz="0" w:space="0" w:color="auto"/>
                            <w:left w:val="none" w:sz="0" w:space="0" w:color="auto"/>
                            <w:bottom w:val="none" w:sz="0" w:space="0" w:color="auto"/>
                            <w:right w:val="none" w:sz="0" w:space="0" w:color="auto"/>
                          </w:divBdr>
                          <w:divsChild>
                            <w:div w:id="519509534">
                              <w:marLeft w:val="0"/>
                              <w:marRight w:val="90"/>
                              <w:marTop w:val="0"/>
                              <w:marBottom w:val="0"/>
                              <w:divBdr>
                                <w:top w:val="none" w:sz="0" w:space="0" w:color="auto"/>
                                <w:left w:val="none" w:sz="0" w:space="0" w:color="auto"/>
                                <w:bottom w:val="none" w:sz="0" w:space="0" w:color="auto"/>
                                <w:right w:val="none" w:sz="0" w:space="0" w:color="auto"/>
                              </w:divBdr>
                            </w:div>
                            <w:div w:id="16587315">
                              <w:marLeft w:val="0"/>
                              <w:marRight w:val="0"/>
                              <w:marTop w:val="0"/>
                              <w:marBottom w:val="0"/>
                              <w:divBdr>
                                <w:top w:val="none" w:sz="0" w:space="0" w:color="auto"/>
                                <w:left w:val="none" w:sz="0" w:space="0" w:color="auto"/>
                                <w:bottom w:val="none" w:sz="0" w:space="0" w:color="auto"/>
                                <w:right w:val="none" w:sz="0" w:space="0" w:color="auto"/>
                              </w:divBdr>
                            </w:div>
                            <w:div w:id="868954210">
                              <w:marLeft w:val="0"/>
                              <w:marRight w:val="0"/>
                              <w:marTop w:val="0"/>
                              <w:marBottom w:val="0"/>
                              <w:divBdr>
                                <w:top w:val="none" w:sz="0" w:space="0" w:color="auto"/>
                                <w:left w:val="none" w:sz="0" w:space="0" w:color="auto"/>
                                <w:bottom w:val="none" w:sz="0" w:space="0" w:color="auto"/>
                                <w:right w:val="none" w:sz="0" w:space="0" w:color="auto"/>
                              </w:divBdr>
                            </w:div>
                          </w:divsChild>
                        </w:div>
                        <w:div w:id="1242912231">
                          <w:marLeft w:val="0"/>
                          <w:marRight w:val="0"/>
                          <w:marTop w:val="0"/>
                          <w:marBottom w:val="0"/>
                          <w:divBdr>
                            <w:top w:val="none" w:sz="0" w:space="0" w:color="auto"/>
                            <w:left w:val="none" w:sz="0" w:space="0" w:color="auto"/>
                            <w:bottom w:val="none" w:sz="0" w:space="0" w:color="auto"/>
                            <w:right w:val="none" w:sz="0" w:space="0" w:color="auto"/>
                          </w:divBdr>
                          <w:divsChild>
                            <w:div w:id="1586457975">
                              <w:marLeft w:val="0"/>
                              <w:marRight w:val="90"/>
                              <w:marTop w:val="0"/>
                              <w:marBottom w:val="0"/>
                              <w:divBdr>
                                <w:top w:val="none" w:sz="0" w:space="0" w:color="auto"/>
                                <w:left w:val="none" w:sz="0" w:space="0" w:color="auto"/>
                                <w:bottom w:val="none" w:sz="0" w:space="0" w:color="auto"/>
                                <w:right w:val="none" w:sz="0" w:space="0" w:color="auto"/>
                              </w:divBdr>
                            </w:div>
                            <w:div w:id="282033906">
                              <w:marLeft w:val="0"/>
                              <w:marRight w:val="0"/>
                              <w:marTop w:val="0"/>
                              <w:marBottom w:val="0"/>
                              <w:divBdr>
                                <w:top w:val="none" w:sz="0" w:space="0" w:color="auto"/>
                                <w:left w:val="none" w:sz="0" w:space="0" w:color="auto"/>
                                <w:bottom w:val="none" w:sz="0" w:space="0" w:color="auto"/>
                                <w:right w:val="none" w:sz="0" w:space="0" w:color="auto"/>
                              </w:divBdr>
                            </w:div>
                            <w:div w:id="674386445">
                              <w:marLeft w:val="0"/>
                              <w:marRight w:val="0"/>
                              <w:marTop w:val="0"/>
                              <w:marBottom w:val="0"/>
                              <w:divBdr>
                                <w:top w:val="none" w:sz="0" w:space="0" w:color="auto"/>
                                <w:left w:val="none" w:sz="0" w:space="0" w:color="auto"/>
                                <w:bottom w:val="none" w:sz="0" w:space="0" w:color="auto"/>
                                <w:right w:val="none" w:sz="0" w:space="0" w:color="auto"/>
                              </w:divBdr>
                            </w:div>
                          </w:divsChild>
                        </w:div>
                        <w:div w:id="171384738">
                          <w:marLeft w:val="0"/>
                          <w:marRight w:val="0"/>
                          <w:marTop w:val="0"/>
                          <w:marBottom w:val="0"/>
                          <w:divBdr>
                            <w:top w:val="none" w:sz="0" w:space="0" w:color="auto"/>
                            <w:left w:val="none" w:sz="0" w:space="0" w:color="auto"/>
                            <w:bottom w:val="none" w:sz="0" w:space="0" w:color="auto"/>
                            <w:right w:val="none" w:sz="0" w:space="0" w:color="auto"/>
                          </w:divBdr>
                          <w:divsChild>
                            <w:div w:id="465856550">
                              <w:marLeft w:val="0"/>
                              <w:marRight w:val="90"/>
                              <w:marTop w:val="0"/>
                              <w:marBottom w:val="0"/>
                              <w:divBdr>
                                <w:top w:val="none" w:sz="0" w:space="0" w:color="auto"/>
                                <w:left w:val="none" w:sz="0" w:space="0" w:color="auto"/>
                                <w:bottom w:val="none" w:sz="0" w:space="0" w:color="auto"/>
                                <w:right w:val="none" w:sz="0" w:space="0" w:color="auto"/>
                              </w:divBdr>
                            </w:div>
                            <w:div w:id="440029264">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sChild>
                        </w:div>
                        <w:div w:id="552079536">
                          <w:marLeft w:val="0"/>
                          <w:marRight w:val="0"/>
                          <w:marTop w:val="0"/>
                          <w:marBottom w:val="0"/>
                          <w:divBdr>
                            <w:top w:val="none" w:sz="0" w:space="0" w:color="auto"/>
                            <w:left w:val="none" w:sz="0" w:space="0" w:color="auto"/>
                            <w:bottom w:val="none" w:sz="0" w:space="0" w:color="auto"/>
                            <w:right w:val="none" w:sz="0" w:space="0" w:color="auto"/>
                          </w:divBdr>
                          <w:divsChild>
                            <w:div w:id="744034788">
                              <w:marLeft w:val="0"/>
                              <w:marRight w:val="90"/>
                              <w:marTop w:val="0"/>
                              <w:marBottom w:val="0"/>
                              <w:divBdr>
                                <w:top w:val="none" w:sz="0" w:space="0" w:color="auto"/>
                                <w:left w:val="none" w:sz="0" w:space="0" w:color="auto"/>
                                <w:bottom w:val="none" w:sz="0" w:space="0" w:color="auto"/>
                                <w:right w:val="none" w:sz="0" w:space="0" w:color="auto"/>
                              </w:divBdr>
                            </w:div>
                            <w:div w:id="1990550661">
                              <w:marLeft w:val="0"/>
                              <w:marRight w:val="0"/>
                              <w:marTop w:val="0"/>
                              <w:marBottom w:val="0"/>
                              <w:divBdr>
                                <w:top w:val="none" w:sz="0" w:space="0" w:color="auto"/>
                                <w:left w:val="none" w:sz="0" w:space="0" w:color="auto"/>
                                <w:bottom w:val="none" w:sz="0" w:space="0" w:color="auto"/>
                                <w:right w:val="none" w:sz="0" w:space="0" w:color="auto"/>
                              </w:divBdr>
                            </w:div>
                            <w:div w:id="1663002038">
                              <w:marLeft w:val="0"/>
                              <w:marRight w:val="0"/>
                              <w:marTop w:val="0"/>
                              <w:marBottom w:val="0"/>
                              <w:divBdr>
                                <w:top w:val="none" w:sz="0" w:space="0" w:color="auto"/>
                                <w:left w:val="none" w:sz="0" w:space="0" w:color="auto"/>
                                <w:bottom w:val="none" w:sz="0" w:space="0" w:color="auto"/>
                                <w:right w:val="none" w:sz="0" w:space="0" w:color="auto"/>
                              </w:divBdr>
                            </w:div>
                          </w:divsChild>
                        </w:div>
                        <w:div w:id="1217274548">
                          <w:marLeft w:val="0"/>
                          <w:marRight w:val="0"/>
                          <w:marTop w:val="0"/>
                          <w:marBottom w:val="0"/>
                          <w:divBdr>
                            <w:top w:val="none" w:sz="0" w:space="0" w:color="auto"/>
                            <w:left w:val="none" w:sz="0" w:space="0" w:color="auto"/>
                            <w:bottom w:val="none" w:sz="0" w:space="0" w:color="auto"/>
                            <w:right w:val="none" w:sz="0" w:space="0" w:color="auto"/>
                          </w:divBdr>
                          <w:divsChild>
                            <w:div w:id="1033924047">
                              <w:marLeft w:val="0"/>
                              <w:marRight w:val="90"/>
                              <w:marTop w:val="0"/>
                              <w:marBottom w:val="0"/>
                              <w:divBdr>
                                <w:top w:val="none" w:sz="0" w:space="0" w:color="auto"/>
                                <w:left w:val="none" w:sz="0" w:space="0" w:color="auto"/>
                                <w:bottom w:val="none" w:sz="0" w:space="0" w:color="auto"/>
                                <w:right w:val="none" w:sz="0" w:space="0" w:color="auto"/>
                              </w:divBdr>
                            </w:div>
                            <w:div w:id="1507355314">
                              <w:marLeft w:val="0"/>
                              <w:marRight w:val="0"/>
                              <w:marTop w:val="0"/>
                              <w:marBottom w:val="0"/>
                              <w:divBdr>
                                <w:top w:val="none" w:sz="0" w:space="0" w:color="auto"/>
                                <w:left w:val="none" w:sz="0" w:space="0" w:color="auto"/>
                                <w:bottom w:val="none" w:sz="0" w:space="0" w:color="auto"/>
                                <w:right w:val="none" w:sz="0" w:space="0" w:color="auto"/>
                              </w:divBdr>
                            </w:div>
                            <w:div w:id="1327200063">
                              <w:marLeft w:val="0"/>
                              <w:marRight w:val="0"/>
                              <w:marTop w:val="0"/>
                              <w:marBottom w:val="0"/>
                              <w:divBdr>
                                <w:top w:val="none" w:sz="0" w:space="0" w:color="auto"/>
                                <w:left w:val="none" w:sz="0" w:space="0" w:color="auto"/>
                                <w:bottom w:val="none" w:sz="0" w:space="0" w:color="auto"/>
                                <w:right w:val="none" w:sz="0" w:space="0" w:color="auto"/>
                              </w:divBdr>
                            </w:div>
                          </w:divsChild>
                        </w:div>
                        <w:div w:id="1875843655">
                          <w:marLeft w:val="0"/>
                          <w:marRight w:val="0"/>
                          <w:marTop w:val="0"/>
                          <w:marBottom w:val="0"/>
                          <w:divBdr>
                            <w:top w:val="none" w:sz="0" w:space="0" w:color="auto"/>
                            <w:left w:val="none" w:sz="0" w:space="0" w:color="auto"/>
                            <w:bottom w:val="none" w:sz="0" w:space="0" w:color="auto"/>
                            <w:right w:val="none" w:sz="0" w:space="0" w:color="auto"/>
                          </w:divBdr>
                          <w:divsChild>
                            <w:div w:id="1430082947">
                              <w:marLeft w:val="0"/>
                              <w:marRight w:val="90"/>
                              <w:marTop w:val="0"/>
                              <w:marBottom w:val="0"/>
                              <w:divBdr>
                                <w:top w:val="none" w:sz="0" w:space="0" w:color="auto"/>
                                <w:left w:val="none" w:sz="0" w:space="0" w:color="auto"/>
                                <w:bottom w:val="none" w:sz="0" w:space="0" w:color="auto"/>
                                <w:right w:val="none" w:sz="0" w:space="0" w:color="auto"/>
                              </w:divBdr>
                            </w:div>
                            <w:div w:id="794328836">
                              <w:marLeft w:val="0"/>
                              <w:marRight w:val="0"/>
                              <w:marTop w:val="0"/>
                              <w:marBottom w:val="0"/>
                              <w:divBdr>
                                <w:top w:val="none" w:sz="0" w:space="0" w:color="auto"/>
                                <w:left w:val="none" w:sz="0" w:space="0" w:color="auto"/>
                                <w:bottom w:val="none" w:sz="0" w:space="0" w:color="auto"/>
                                <w:right w:val="none" w:sz="0" w:space="0" w:color="auto"/>
                              </w:divBdr>
                            </w:div>
                            <w:div w:id="1978029882">
                              <w:marLeft w:val="0"/>
                              <w:marRight w:val="0"/>
                              <w:marTop w:val="0"/>
                              <w:marBottom w:val="0"/>
                              <w:divBdr>
                                <w:top w:val="none" w:sz="0" w:space="0" w:color="auto"/>
                                <w:left w:val="none" w:sz="0" w:space="0" w:color="auto"/>
                                <w:bottom w:val="none" w:sz="0" w:space="0" w:color="auto"/>
                                <w:right w:val="none" w:sz="0" w:space="0" w:color="auto"/>
                              </w:divBdr>
                            </w:div>
                          </w:divsChild>
                        </w:div>
                        <w:div w:id="1656300775">
                          <w:marLeft w:val="0"/>
                          <w:marRight w:val="0"/>
                          <w:marTop w:val="0"/>
                          <w:marBottom w:val="0"/>
                          <w:divBdr>
                            <w:top w:val="none" w:sz="0" w:space="0" w:color="auto"/>
                            <w:left w:val="none" w:sz="0" w:space="0" w:color="auto"/>
                            <w:bottom w:val="none" w:sz="0" w:space="0" w:color="auto"/>
                            <w:right w:val="none" w:sz="0" w:space="0" w:color="auto"/>
                          </w:divBdr>
                          <w:divsChild>
                            <w:div w:id="332539263">
                              <w:marLeft w:val="0"/>
                              <w:marRight w:val="90"/>
                              <w:marTop w:val="0"/>
                              <w:marBottom w:val="0"/>
                              <w:divBdr>
                                <w:top w:val="none" w:sz="0" w:space="0" w:color="auto"/>
                                <w:left w:val="none" w:sz="0" w:space="0" w:color="auto"/>
                                <w:bottom w:val="none" w:sz="0" w:space="0" w:color="auto"/>
                                <w:right w:val="none" w:sz="0" w:space="0" w:color="auto"/>
                              </w:divBdr>
                            </w:div>
                            <w:div w:id="2046246604">
                              <w:marLeft w:val="0"/>
                              <w:marRight w:val="0"/>
                              <w:marTop w:val="0"/>
                              <w:marBottom w:val="0"/>
                              <w:divBdr>
                                <w:top w:val="none" w:sz="0" w:space="0" w:color="auto"/>
                                <w:left w:val="none" w:sz="0" w:space="0" w:color="auto"/>
                                <w:bottom w:val="none" w:sz="0" w:space="0" w:color="auto"/>
                                <w:right w:val="none" w:sz="0" w:space="0" w:color="auto"/>
                              </w:divBdr>
                            </w:div>
                            <w:div w:id="558516008">
                              <w:marLeft w:val="0"/>
                              <w:marRight w:val="0"/>
                              <w:marTop w:val="0"/>
                              <w:marBottom w:val="0"/>
                              <w:divBdr>
                                <w:top w:val="none" w:sz="0" w:space="0" w:color="auto"/>
                                <w:left w:val="none" w:sz="0" w:space="0" w:color="auto"/>
                                <w:bottom w:val="none" w:sz="0" w:space="0" w:color="auto"/>
                                <w:right w:val="none" w:sz="0" w:space="0" w:color="auto"/>
                              </w:divBdr>
                            </w:div>
                          </w:divsChild>
                        </w:div>
                        <w:div w:id="2018732629">
                          <w:marLeft w:val="0"/>
                          <w:marRight w:val="0"/>
                          <w:marTop w:val="0"/>
                          <w:marBottom w:val="0"/>
                          <w:divBdr>
                            <w:top w:val="none" w:sz="0" w:space="0" w:color="auto"/>
                            <w:left w:val="none" w:sz="0" w:space="0" w:color="auto"/>
                            <w:bottom w:val="none" w:sz="0" w:space="0" w:color="auto"/>
                            <w:right w:val="none" w:sz="0" w:space="0" w:color="auto"/>
                          </w:divBdr>
                          <w:divsChild>
                            <w:div w:id="955449700">
                              <w:marLeft w:val="0"/>
                              <w:marRight w:val="90"/>
                              <w:marTop w:val="0"/>
                              <w:marBottom w:val="0"/>
                              <w:divBdr>
                                <w:top w:val="none" w:sz="0" w:space="0" w:color="auto"/>
                                <w:left w:val="none" w:sz="0" w:space="0" w:color="auto"/>
                                <w:bottom w:val="none" w:sz="0" w:space="0" w:color="auto"/>
                                <w:right w:val="none" w:sz="0" w:space="0" w:color="auto"/>
                              </w:divBdr>
                            </w:div>
                            <w:div w:id="1448230335">
                              <w:marLeft w:val="0"/>
                              <w:marRight w:val="0"/>
                              <w:marTop w:val="0"/>
                              <w:marBottom w:val="0"/>
                              <w:divBdr>
                                <w:top w:val="none" w:sz="0" w:space="0" w:color="auto"/>
                                <w:left w:val="none" w:sz="0" w:space="0" w:color="auto"/>
                                <w:bottom w:val="none" w:sz="0" w:space="0" w:color="auto"/>
                                <w:right w:val="none" w:sz="0" w:space="0" w:color="auto"/>
                              </w:divBdr>
                            </w:div>
                            <w:div w:id="1788085885">
                              <w:marLeft w:val="0"/>
                              <w:marRight w:val="0"/>
                              <w:marTop w:val="0"/>
                              <w:marBottom w:val="0"/>
                              <w:divBdr>
                                <w:top w:val="none" w:sz="0" w:space="0" w:color="auto"/>
                                <w:left w:val="none" w:sz="0" w:space="0" w:color="auto"/>
                                <w:bottom w:val="none" w:sz="0" w:space="0" w:color="auto"/>
                                <w:right w:val="none" w:sz="0" w:space="0" w:color="auto"/>
                              </w:divBdr>
                            </w:div>
                          </w:divsChild>
                        </w:div>
                        <w:div w:id="1334381673">
                          <w:marLeft w:val="0"/>
                          <w:marRight w:val="0"/>
                          <w:marTop w:val="0"/>
                          <w:marBottom w:val="0"/>
                          <w:divBdr>
                            <w:top w:val="none" w:sz="0" w:space="0" w:color="auto"/>
                            <w:left w:val="none" w:sz="0" w:space="0" w:color="auto"/>
                            <w:bottom w:val="none" w:sz="0" w:space="0" w:color="auto"/>
                            <w:right w:val="none" w:sz="0" w:space="0" w:color="auto"/>
                          </w:divBdr>
                          <w:divsChild>
                            <w:div w:id="1962494197">
                              <w:marLeft w:val="0"/>
                              <w:marRight w:val="90"/>
                              <w:marTop w:val="0"/>
                              <w:marBottom w:val="0"/>
                              <w:divBdr>
                                <w:top w:val="none" w:sz="0" w:space="0" w:color="auto"/>
                                <w:left w:val="none" w:sz="0" w:space="0" w:color="auto"/>
                                <w:bottom w:val="none" w:sz="0" w:space="0" w:color="auto"/>
                                <w:right w:val="none" w:sz="0" w:space="0" w:color="auto"/>
                              </w:divBdr>
                            </w:div>
                            <w:div w:id="37054754">
                              <w:marLeft w:val="0"/>
                              <w:marRight w:val="0"/>
                              <w:marTop w:val="0"/>
                              <w:marBottom w:val="0"/>
                              <w:divBdr>
                                <w:top w:val="none" w:sz="0" w:space="0" w:color="auto"/>
                                <w:left w:val="none" w:sz="0" w:space="0" w:color="auto"/>
                                <w:bottom w:val="none" w:sz="0" w:space="0" w:color="auto"/>
                                <w:right w:val="none" w:sz="0" w:space="0" w:color="auto"/>
                              </w:divBdr>
                            </w:div>
                            <w:div w:id="1414668379">
                              <w:marLeft w:val="0"/>
                              <w:marRight w:val="0"/>
                              <w:marTop w:val="0"/>
                              <w:marBottom w:val="0"/>
                              <w:divBdr>
                                <w:top w:val="none" w:sz="0" w:space="0" w:color="auto"/>
                                <w:left w:val="none" w:sz="0" w:space="0" w:color="auto"/>
                                <w:bottom w:val="none" w:sz="0" w:space="0" w:color="auto"/>
                                <w:right w:val="none" w:sz="0" w:space="0" w:color="auto"/>
                              </w:divBdr>
                            </w:div>
                          </w:divsChild>
                        </w:div>
                        <w:div w:id="1535800357">
                          <w:marLeft w:val="0"/>
                          <w:marRight w:val="0"/>
                          <w:marTop w:val="0"/>
                          <w:marBottom w:val="0"/>
                          <w:divBdr>
                            <w:top w:val="none" w:sz="0" w:space="0" w:color="auto"/>
                            <w:left w:val="none" w:sz="0" w:space="0" w:color="auto"/>
                            <w:bottom w:val="none" w:sz="0" w:space="0" w:color="auto"/>
                            <w:right w:val="none" w:sz="0" w:space="0" w:color="auto"/>
                          </w:divBdr>
                          <w:divsChild>
                            <w:div w:id="518081453">
                              <w:marLeft w:val="0"/>
                              <w:marRight w:val="90"/>
                              <w:marTop w:val="0"/>
                              <w:marBottom w:val="0"/>
                              <w:divBdr>
                                <w:top w:val="none" w:sz="0" w:space="0" w:color="auto"/>
                                <w:left w:val="none" w:sz="0" w:space="0" w:color="auto"/>
                                <w:bottom w:val="none" w:sz="0" w:space="0" w:color="auto"/>
                                <w:right w:val="none" w:sz="0" w:space="0" w:color="auto"/>
                              </w:divBdr>
                            </w:div>
                            <w:div w:id="1215042344">
                              <w:marLeft w:val="0"/>
                              <w:marRight w:val="0"/>
                              <w:marTop w:val="0"/>
                              <w:marBottom w:val="0"/>
                              <w:divBdr>
                                <w:top w:val="none" w:sz="0" w:space="0" w:color="auto"/>
                                <w:left w:val="none" w:sz="0" w:space="0" w:color="auto"/>
                                <w:bottom w:val="none" w:sz="0" w:space="0" w:color="auto"/>
                                <w:right w:val="none" w:sz="0" w:space="0" w:color="auto"/>
                              </w:divBdr>
                            </w:div>
                            <w:div w:id="875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1575">
          <w:marLeft w:val="0"/>
          <w:marRight w:val="0"/>
          <w:marTop w:val="0"/>
          <w:marBottom w:val="0"/>
          <w:divBdr>
            <w:top w:val="none" w:sz="0" w:space="0" w:color="auto"/>
            <w:left w:val="none" w:sz="0" w:space="0" w:color="auto"/>
            <w:bottom w:val="none" w:sz="0" w:space="0" w:color="auto"/>
            <w:right w:val="none" w:sz="0" w:space="0" w:color="auto"/>
          </w:divBdr>
          <w:divsChild>
            <w:div w:id="764807465">
              <w:marLeft w:val="0"/>
              <w:marRight w:val="0"/>
              <w:marTop w:val="0"/>
              <w:marBottom w:val="0"/>
              <w:divBdr>
                <w:top w:val="none" w:sz="0" w:space="0" w:color="auto"/>
                <w:left w:val="none" w:sz="0" w:space="0" w:color="auto"/>
                <w:bottom w:val="none" w:sz="0" w:space="0" w:color="auto"/>
                <w:right w:val="none" w:sz="0" w:space="0" w:color="auto"/>
              </w:divBdr>
            </w:div>
          </w:divsChild>
        </w:div>
        <w:div w:id="1488548603">
          <w:marLeft w:val="0"/>
          <w:marRight w:val="0"/>
          <w:marTop w:val="0"/>
          <w:marBottom w:val="0"/>
          <w:divBdr>
            <w:top w:val="none" w:sz="0" w:space="0" w:color="auto"/>
            <w:left w:val="none" w:sz="0" w:space="0" w:color="auto"/>
            <w:bottom w:val="none" w:sz="0" w:space="0" w:color="auto"/>
            <w:right w:val="none" w:sz="0" w:space="0" w:color="auto"/>
          </w:divBdr>
          <w:divsChild>
            <w:div w:id="1646859461">
              <w:marLeft w:val="0"/>
              <w:marRight w:val="0"/>
              <w:marTop w:val="0"/>
              <w:marBottom w:val="0"/>
              <w:divBdr>
                <w:top w:val="none" w:sz="0" w:space="0" w:color="auto"/>
                <w:left w:val="none" w:sz="0" w:space="0" w:color="auto"/>
                <w:bottom w:val="none" w:sz="0" w:space="0" w:color="auto"/>
                <w:right w:val="none" w:sz="0" w:space="0" w:color="auto"/>
              </w:divBdr>
            </w:div>
          </w:divsChild>
        </w:div>
        <w:div w:id="74128070">
          <w:marLeft w:val="0"/>
          <w:marRight w:val="0"/>
          <w:marTop w:val="0"/>
          <w:marBottom w:val="0"/>
          <w:divBdr>
            <w:top w:val="none" w:sz="0" w:space="0" w:color="auto"/>
            <w:left w:val="none" w:sz="0" w:space="0" w:color="auto"/>
            <w:bottom w:val="single" w:sz="6" w:space="0" w:color="333333"/>
            <w:right w:val="none" w:sz="0" w:space="0" w:color="auto"/>
          </w:divBdr>
          <w:divsChild>
            <w:div w:id="2087678971">
              <w:marLeft w:val="0"/>
              <w:marRight w:val="0"/>
              <w:marTop w:val="0"/>
              <w:marBottom w:val="0"/>
              <w:divBdr>
                <w:top w:val="none" w:sz="0" w:space="0" w:color="auto"/>
                <w:left w:val="none" w:sz="0" w:space="0" w:color="auto"/>
                <w:bottom w:val="none" w:sz="0" w:space="0" w:color="auto"/>
                <w:right w:val="none" w:sz="0" w:space="0" w:color="auto"/>
              </w:divBdr>
              <w:divsChild>
                <w:div w:id="1508253411">
                  <w:marLeft w:val="0"/>
                  <w:marRight w:val="0"/>
                  <w:marTop w:val="0"/>
                  <w:marBottom w:val="0"/>
                  <w:divBdr>
                    <w:top w:val="none" w:sz="0" w:space="0" w:color="auto"/>
                    <w:left w:val="none" w:sz="0" w:space="0" w:color="auto"/>
                    <w:bottom w:val="none" w:sz="0" w:space="0" w:color="auto"/>
                    <w:right w:val="none" w:sz="0" w:space="0" w:color="auto"/>
                  </w:divBdr>
                  <w:divsChild>
                    <w:div w:id="1742290021">
                      <w:marLeft w:val="0"/>
                      <w:marRight w:val="0"/>
                      <w:marTop w:val="0"/>
                      <w:marBottom w:val="0"/>
                      <w:divBdr>
                        <w:top w:val="none" w:sz="0" w:space="0" w:color="auto"/>
                        <w:left w:val="none" w:sz="0" w:space="0" w:color="auto"/>
                        <w:bottom w:val="none" w:sz="0" w:space="0" w:color="auto"/>
                        <w:right w:val="none" w:sz="0" w:space="0" w:color="auto"/>
                      </w:divBdr>
                      <w:divsChild>
                        <w:div w:id="122894152">
                          <w:marLeft w:val="0"/>
                          <w:marRight w:val="0"/>
                          <w:marTop w:val="0"/>
                          <w:marBottom w:val="0"/>
                          <w:divBdr>
                            <w:top w:val="none" w:sz="0" w:space="0" w:color="auto"/>
                            <w:left w:val="none" w:sz="0" w:space="0" w:color="auto"/>
                            <w:bottom w:val="none" w:sz="0" w:space="0" w:color="auto"/>
                            <w:right w:val="none" w:sz="0" w:space="0" w:color="auto"/>
                          </w:divBdr>
                        </w:div>
                      </w:divsChild>
                    </w:div>
                    <w:div w:id="475807568">
                      <w:marLeft w:val="0"/>
                      <w:marRight w:val="0"/>
                      <w:marTop w:val="0"/>
                      <w:marBottom w:val="0"/>
                      <w:divBdr>
                        <w:top w:val="none" w:sz="0" w:space="0" w:color="auto"/>
                        <w:left w:val="none" w:sz="0" w:space="0" w:color="auto"/>
                        <w:bottom w:val="none" w:sz="0" w:space="0" w:color="auto"/>
                        <w:right w:val="none" w:sz="0" w:space="0" w:color="auto"/>
                      </w:divBdr>
                      <w:divsChild>
                        <w:div w:id="1098912506">
                          <w:marLeft w:val="0"/>
                          <w:marRight w:val="0"/>
                          <w:marTop w:val="0"/>
                          <w:marBottom w:val="0"/>
                          <w:divBdr>
                            <w:top w:val="none" w:sz="0" w:space="0" w:color="auto"/>
                            <w:left w:val="none" w:sz="0" w:space="0" w:color="auto"/>
                            <w:bottom w:val="none" w:sz="0" w:space="0" w:color="auto"/>
                            <w:right w:val="none" w:sz="0" w:space="0" w:color="auto"/>
                          </w:divBdr>
                          <w:divsChild>
                            <w:div w:id="21264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976">
                      <w:marLeft w:val="0"/>
                      <w:marRight w:val="0"/>
                      <w:marTop w:val="0"/>
                      <w:marBottom w:val="0"/>
                      <w:divBdr>
                        <w:top w:val="none" w:sz="0" w:space="0" w:color="auto"/>
                        <w:left w:val="none" w:sz="0" w:space="0" w:color="auto"/>
                        <w:bottom w:val="none" w:sz="0" w:space="0" w:color="auto"/>
                        <w:right w:val="none" w:sz="0" w:space="0" w:color="auto"/>
                      </w:divBdr>
                      <w:divsChild>
                        <w:div w:id="18646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7997">
          <w:marLeft w:val="0"/>
          <w:marRight w:val="0"/>
          <w:marTop w:val="0"/>
          <w:marBottom w:val="0"/>
          <w:divBdr>
            <w:top w:val="none" w:sz="0" w:space="0" w:color="auto"/>
            <w:left w:val="none" w:sz="0" w:space="0" w:color="auto"/>
            <w:bottom w:val="none" w:sz="0" w:space="0" w:color="auto"/>
            <w:right w:val="none" w:sz="0" w:space="0" w:color="auto"/>
          </w:divBdr>
        </w:div>
        <w:div w:id="1947735879">
          <w:marLeft w:val="0"/>
          <w:marRight w:val="0"/>
          <w:marTop w:val="0"/>
          <w:marBottom w:val="0"/>
          <w:divBdr>
            <w:top w:val="none" w:sz="0" w:space="0" w:color="auto"/>
            <w:left w:val="none" w:sz="0" w:space="0" w:color="auto"/>
            <w:bottom w:val="none" w:sz="0" w:space="0" w:color="auto"/>
            <w:right w:val="none" w:sz="0" w:space="0" w:color="auto"/>
          </w:divBdr>
          <w:divsChild>
            <w:div w:id="1710884464">
              <w:marLeft w:val="0"/>
              <w:marRight w:val="0"/>
              <w:marTop w:val="0"/>
              <w:marBottom w:val="0"/>
              <w:divBdr>
                <w:top w:val="none" w:sz="0" w:space="0" w:color="auto"/>
                <w:left w:val="none" w:sz="0" w:space="0" w:color="auto"/>
                <w:bottom w:val="none" w:sz="0" w:space="0" w:color="auto"/>
                <w:right w:val="none" w:sz="0" w:space="0" w:color="auto"/>
              </w:divBdr>
              <w:divsChild>
                <w:div w:id="556480185">
                  <w:marLeft w:val="0"/>
                  <w:marRight w:val="0"/>
                  <w:marTop w:val="0"/>
                  <w:marBottom w:val="0"/>
                  <w:divBdr>
                    <w:top w:val="none" w:sz="0" w:space="0" w:color="auto"/>
                    <w:left w:val="none" w:sz="0" w:space="0" w:color="auto"/>
                    <w:bottom w:val="none" w:sz="0" w:space="0" w:color="auto"/>
                    <w:right w:val="none" w:sz="0" w:space="0" w:color="auto"/>
                  </w:divBdr>
                  <w:divsChild>
                    <w:div w:id="556941420">
                      <w:marLeft w:val="0"/>
                      <w:marRight w:val="3"/>
                      <w:marTop w:val="0"/>
                      <w:marBottom w:val="0"/>
                      <w:divBdr>
                        <w:top w:val="none" w:sz="0" w:space="0" w:color="auto"/>
                        <w:left w:val="none" w:sz="0" w:space="0" w:color="auto"/>
                        <w:bottom w:val="none" w:sz="0" w:space="0" w:color="auto"/>
                        <w:right w:val="none" w:sz="0" w:space="0" w:color="auto"/>
                      </w:divBdr>
                      <w:divsChild>
                        <w:div w:id="1368526587">
                          <w:marLeft w:val="0"/>
                          <w:marRight w:val="0"/>
                          <w:marTop w:val="0"/>
                          <w:marBottom w:val="0"/>
                          <w:divBdr>
                            <w:top w:val="none" w:sz="0" w:space="0" w:color="auto"/>
                            <w:left w:val="none" w:sz="0" w:space="0" w:color="auto"/>
                            <w:bottom w:val="none" w:sz="0" w:space="0" w:color="auto"/>
                            <w:right w:val="none" w:sz="0" w:space="0" w:color="auto"/>
                          </w:divBdr>
                        </w:div>
                        <w:div w:id="761533512">
                          <w:marLeft w:val="0"/>
                          <w:marRight w:val="0"/>
                          <w:marTop w:val="0"/>
                          <w:marBottom w:val="0"/>
                          <w:divBdr>
                            <w:top w:val="none" w:sz="0" w:space="0" w:color="auto"/>
                            <w:left w:val="none" w:sz="0" w:space="0" w:color="auto"/>
                            <w:bottom w:val="none" w:sz="0" w:space="0" w:color="auto"/>
                            <w:right w:val="none" w:sz="0" w:space="0" w:color="auto"/>
                          </w:divBdr>
                        </w:div>
                      </w:divsChild>
                    </w:div>
                    <w:div w:id="296761065">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228305289">
          <w:marLeft w:val="0"/>
          <w:marRight w:val="0"/>
          <w:marTop w:val="0"/>
          <w:marBottom w:val="0"/>
          <w:divBdr>
            <w:top w:val="none" w:sz="0" w:space="0" w:color="auto"/>
            <w:left w:val="none" w:sz="0" w:space="0" w:color="auto"/>
            <w:bottom w:val="none" w:sz="0" w:space="0" w:color="auto"/>
            <w:right w:val="none" w:sz="0" w:space="0" w:color="auto"/>
          </w:divBdr>
          <w:divsChild>
            <w:div w:id="767821129">
              <w:marLeft w:val="0"/>
              <w:marRight w:val="0"/>
              <w:marTop w:val="0"/>
              <w:marBottom w:val="0"/>
              <w:divBdr>
                <w:top w:val="none" w:sz="0" w:space="0" w:color="auto"/>
                <w:left w:val="none" w:sz="0" w:space="0" w:color="auto"/>
                <w:bottom w:val="none" w:sz="0" w:space="0" w:color="auto"/>
                <w:right w:val="none" w:sz="0" w:space="0" w:color="auto"/>
              </w:divBdr>
              <w:divsChild>
                <w:div w:id="2085491194">
                  <w:marLeft w:val="0"/>
                  <w:marRight w:val="0"/>
                  <w:marTop w:val="0"/>
                  <w:marBottom w:val="0"/>
                  <w:divBdr>
                    <w:top w:val="none" w:sz="0" w:space="0" w:color="auto"/>
                    <w:left w:val="none" w:sz="0" w:space="0" w:color="auto"/>
                    <w:bottom w:val="none" w:sz="0" w:space="0" w:color="auto"/>
                    <w:right w:val="none" w:sz="0" w:space="0" w:color="auto"/>
                  </w:divBdr>
                  <w:divsChild>
                    <w:div w:id="1798137940">
                      <w:marLeft w:val="0"/>
                      <w:marRight w:val="0"/>
                      <w:marTop w:val="0"/>
                      <w:marBottom w:val="0"/>
                      <w:divBdr>
                        <w:top w:val="none" w:sz="0" w:space="0" w:color="auto"/>
                        <w:left w:val="none" w:sz="0" w:space="0" w:color="auto"/>
                        <w:bottom w:val="none" w:sz="0" w:space="0" w:color="auto"/>
                        <w:right w:val="none" w:sz="0" w:space="0" w:color="auto"/>
                      </w:divBdr>
                      <w:divsChild>
                        <w:div w:id="321813529">
                          <w:marLeft w:val="0"/>
                          <w:marRight w:val="0"/>
                          <w:marTop w:val="0"/>
                          <w:marBottom w:val="0"/>
                          <w:divBdr>
                            <w:top w:val="none" w:sz="0" w:space="0" w:color="auto"/>
                            <w:left w:val="none" w:sz="0" w:space="0" w:color="auto"/>
                            <w:bottom w:val="none" w:sz="0" w:space="0" w:color="auto"/>
                            <w:right w:val="none" w:sz="0" w:space="0" w:color="auto"/>
                          </w:divBdr>
                          <w:divsChild>
                            <w:div w:id="1309894670">
                              <w:marLeft w:val="0"/>
                              <w:marRight w:val="0"/>
                              <w:marTop w:val="0"/>
                              <w:marBottom w:val="0"/>
                              <w:divBdr>
                                <w:top w:val="none" w:sz="0" w:space="0" w:color="auto"/>
                                <w:left w:val="none" w:sz="0" w:space="0" w:color="auto"/>
                                <w:bottom w:val="none" w:sz="0" w:space="0" w:color="auto"/>
                                <w:right w:val="none" w:sz="0" w:space="0" w:color="auto"/>
                              </w:divBdr>
                              <w:divsChild>
                                <w:div w:id="400981760">
                                  <w:marLeft w:val="0"/>
                                  <w:marRight w:val="0"/>
                                  <w:marTop w:val="0"/>
                                  <w:marBottom w:val="45"/>
                                  <w:divBdr>
                                    <w:top w:val="single" w:sz="6" w:space="0" w:color="CCCCCC"/>
                                    <w:left w:val="single" w:sz="6" w:space="0" w:color="CCCCCC"/>
                                    <w:bottom w:val="single" w:sz="6" w:space="0" w:color="CCCCCC"/>
                                    <w:right w:val="single" w:sz="6" w:space="0" w:color="CCCCCC"/>
                                  </w:divBdr>
                                  <w:divsChild>
                                    <w:div w:id="289408014">
                                      <w:marLeft w:val="0"/>
                                      <w:marRight w:val="0"/>
                                      <w:marTop w:val="0"/>
                                      <w:marBottom w:val="0"/>
                                      <w:divBdr>
                                        <w:top w:val="none" w:sz="0" w:space="0" w:color="auto"/>
                                        <w:left w:val="none" w:sz="0" w:space="0" w:color="auto"/>
                                        <w:bottom w:val="none" w:sz="0" w:space="0" w:color="auto"/>
                                        <w:right w:val="none" w:sz="0" w:space="0" w:color="auto"/>
                                      </w:divBdr>
                                      <w:divsChild>
                                        <w:div w:id="1247108642">
                                          <w:marLeft w:val="0"/>
                                          <w:marRight w:val="0"/>
                                          <w:marTop w:val="0"/>
                                          <w:marBottom w:val="0"/>
                                          <w:divBdr>
                                            <w:top w:val="none" w:sz="0" w:space="0" w:color="auto"/>
                                            <w:left w:val="none" w:sz="0" w:space="0" w:color="auto"/>
                                            <w:bottom w:val="none" w:sz="0" w:space="0" w:color="auto"/>
                                            <w:right w:val="none" w:sz="0" w:space="0" w:color="auto"/>
                                          </w:divBdr>
                                          <w:divsChild>
                                            <w:div w:id="1348369641">
                                              <w:marLeft w:val="0"/>
                                              <w:marRight w:val="0"/>
                                              <w:marTop w:val="0"/>
                                              <w:marBottom w:val="0"/>
                                              <w:divBdr>
                                                <w:top w:val="none" w:sz="0" w:space="0" w:color="auto"/>
                                                <w:left w:val="none" w:sz="0" w:space="0" w:color="auto"/>
                                                <w:bottom w:val="none" w:sz="0" w:space="0" w:color="auto"/>
                                                <w:right w:val="none" w:sz="0" w:space="0" w:color="auto"/>
                                              </w:divBdr>
                                            </w:div>
                                            <w:div w:id="483090390">
                                              <w:marLeft w:val="0"/>
                                              <w:marRight w:val="0"/>
                                              <w:marTop w:val="0"/>
                                              <w:marBottom w:val="0"/>
                                              <w:divBdr>
                                                <w:top w:val="none" w:sz="0" w:space="0" w:color="auto"/>
                                                <w:left w:val="none" w:sz="0" w:space="0" w:color="auto"/>
                                                <w:bottom w:val="none" w:sz="0" w:space="0" w:color="auto"/>
                                                <w:right w:val="none" w:sz="0" w:space="0" w:color="auto"/>
                                              </w:divBdr>
                                            </w:div>
                                            <w:div w:id="662928174">
                                              <w:marLeft w:val="0"/>
                                              <w:marRight w:val="0"/>
                                              <w:marTop w:val="0"/>
                                              <w:marBottom w:val="0"/>
                                              <w:divBdr>
                                                <w:top w:val="none" w:sz="0" w:space="0" w:color="auto"/>
                                                <w:left w:val="none" w:sz="0" w:space="0" w:color="auto"/>
                                                <w:bottom w:val="none" w:sz="0" w:space="0" w:color="auto"/>
                                                <w:right w:val="none" w:sz="0" w:space="0" w:color="auto"/>
                                              </w:divBdr>
                                            </w:div>
                                          </w:divsChild>
                                        </w:div>
                                        <w:div w:id="1917545689">
                                          <w:marLeft w:val="0"/>
                                          <w:marRight w:val="0"/>
                                          <w:marTop w:val="0"/>
                                          <w:marBottom w:val="0"/>
                                          <w:divBdr>
                                            <w:top w:val="none" w:sz="0" w:space="0" w:color="auto"/>
                                            <w:left w:val="none" w:sz="0" w:space="0" w:color="auto"/>
                                            <w:bottom w:val="none" w:sz="0" w:space="0" w:color="auto"/>
                                            <w:right w:val="none" w:sz="0" w:space="0" w:color="auto"/>
                                          </w:divBdr>
                                          <w:divsChild>
                                            <w:div w:id="1843935290">
                                              <w:marLeft w:val="0"/>
                                              <w:marRight w:val="0"/>
                                              <w:marTop w:val="0"/>
                                              <w:marBottom w:val="0"/>
                                              <w:divBdr>
                                                <w:top w:val="none" w:sz="0" w:space="0" w:color="auto"/>
                                                <w:left w:val="none" w:sz="0" w:space="0" w:color="auto"/>
                                                <w:bottom w:val="none" w:sz="0" w:space="0" w:color="auto"/>
                                                <w:right w:val="none" w:sz="0" w:space="0" w:color="auto"/>
                                              </w:divBdr>
                                            </w:div>
                                            <w:div w:id="679234978">
                                              <w:marLeft w:val="0"/>
                                              <w:marRight w:val="0"/>
                                              <w:marTop w:val="0"/>
                                              <w:marBottom w:val="0"/>
                                              <w:divBdr>
                                                <w:top w:val="none" w:sz="0" w:space="0" w:color="auto"/>
                                                <w:left w:val="none" w:sz="0" w:space="0" w:color="auto"/>
                                                <w:bottom w:val="none" w:sz="0" w:space="0" w:color="auto"/>
                                                <w:right w:val="none" w:sz="0" w:space="0" w:color="auto"/>
                                              </w:divBdr>
                                            </w:div>
                                            <w:div w:id="1819229675">
                                              <w:marLeft w:val="0"/>
                                              <w:marRight w:val="0"/>
                                              <w:marTop w:val="0"/>
                                              <w:marBottom w:val="0"/>
                                              <w:divBdr>
                                                <w:top w:val="none" w:sz="0" w:space="0" w:color="auto"/>
                                                <w:left w:val="none" w:sz="0" w:space="0" w:color="auto"/>
                                                <w:bottom w:val="none" w:sz="0" w:space="0" w:color="auto"/>
                                                <w:right w:val="none" w:sz="0" w:space="0" w:color="auto"/>
                                              </w:divBdr>
                                            </w:div>
                                          </w:divsChild>
                                        </w:div>
                                        <w:div w:id="850608146">
                                          <w:marLeft w:val="0"/>
                                          <w:marRight w:val="0"/>
                                          <w:marTop w:val="0"/>
                                          <w:marBottom w:val="0"/>
                                          <w:divBdr>
                                            <w:top w:val="none" w:sz="0" w:space="0" w:color="auto"/>
                                            <w:left w:val="none" w:sz="0" w:space="0" w:color="auto"/>
                                            <w:bottom w:val="none" w:sz="0" w:space="0" w:color="auto"/>
                                            <w:right w:val="none" w:sz="0" w:space="0" w:color="auto"/>
                                          </w:divBdr>
                                          <w:divsChild>
                                            <w:div w:id="1766417680">
                                              <w:marLeft w:val="0"/>
                                              <w:marRight w:val="0"/>
                                              <w:marTop w:val="0"/>
                                              <w:marBottom w:val="0"/>
                                              <w:divBdr>
                                                <w:top w:val="none" w:sz="0" w:space="0" w:color="auto"/>
                                                <w:left w:val="none" w:sz="0" w:space="0" w:color="auto"/>
                                                <w:bottom w:val="none" w:sz="0" w:space="0" w:color="auto"/>
                                                <w:right w:val="none" w:sz="0" w:space="0" w:color="auto"/>
                                              </w:divBdr>
                                            </w:div>
                                            <w:div w:id="747461587">
                                              <w:marLeft w:val="0"/>
                                              <w:marRight w:val="0"/>
                                              <w:marTop w:val="0"/>
                                              <w:marBottom w:val="0"/>
                                              <w:divBdr>
                                                <w:top w:val="none" w:sz="0" w:space="0" w:color="auto"/>
                                                <w:left w:val="none" w:sz="0" w:space="0" w:color="auto"/>
                                                <w:bottom w:val="none" w:sz="0" w:space="0" w:color="auto"/>
                                                <w:right w:val="none" w:sz="0" w:space="0" w:color="auto"/>
                                              </w:divBdr>
                                            </w:div>
                                            <w:div w:id="12145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229294">
          <w:marLeft w:val="0"/>
          <w:marRight w:val="0"/>
          <w:marTop w:val="100"/>
          <w:marBottom w:val="100"/>
          <w:divBdr>
            <w:top w:val="none" w:sz="0" w:space="0" w:color="auto"/>
            <w:left w:val="none" w:sz="0" w:space="0" w:color="auto"/>
            <w:bottom w:val="none" w:sz="0" w:space="0" w:color="auto"/>
            <w:right w:val="none" w:sz="0" w:space="0" w:color="auto"/>
          </w:divBdr>
          <w:divsChild>
            <w:div w:id="1514105131">
              <w:marLeft w:val="0"/>
              <w:marRight w:val="0"/>
              <w:marTop w:val="100"/>
              <w:marBottom w:val="100"/>
              <w:divBdr>
                <w:top w:val="none" w:sz="0" w:space="0" w:color="auto"/>
                <w:left w:val="none" w:sz="0" w:space="0" w:color="auto"/>
                <w:bottom w:val="none" w:sz="0" w:space="0" w:color="auto"/>
                <w:right w:val="none" w:sz="0" w:space="0" w:color="auto"/>
              </w:divBdr>
              <w:divsChild>
                <w:div w:id="79757763">
                  <w:marLeft w:val="0"/>
                  <w:marRight w:val="0"/>
                  <w:marTop w:val="0"/>
                  <w:marBottom w:val="0"/>
                  <w:divBdr>
                    <w:top w:val="none" w:sz="0" w:space="0" w:color="auto"/>
                    <w:left w:val="none" w:sz="0" w:space="0" w:color="auto"/>
                    <w:bottom w:val="none" w:sz="0" w:space="0" w:color="auto"/>
                    <w:right w:val="none" w:sz="0" w:space="0" w:color="auto"/>
                  </w:divBdr>
                </w:div>
                <w:div w:id="2273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0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990</Words>
  <Characters>5447</Characters>
  <Application>Microsoft Office Word</Application>
  <DocSecurity>0</DocSecurity>
  <Lines>45</Lines>
  <Paragraphs>12</Paragraphs>
  <ScaleCrop>false</ScaleCrop>
  <Company>Grizli777</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2020-06-12T05:25:00Z</dcterms:created>
  <dcterms:modified xsi:type="dcterms:W3CDTF">2020-06-12T05:33:00Z</dcterms:modified>
</cp:coreProperties>
</file>