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59" w:rsidRPr="00801659" w:rsidRDefault="00801659" w:rsidP="00801659">
      <w:r>
        <w:rPr>
          <w:noProof/>
          <w:lang w:eastAsia="fr-FR"/>
        </w:rPr>
        <w:drawing>
          <wp:inline distT="0" distB="0" distL="0" distR="0">
            <wp:extent cx="2762250" cy="666750"/>
            <wp:effectExtent l="19050" t="0" r="0" b="0"/>
            <wp:docPr id="3" name="Image 3" descr="Zone Milita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 Militaire">
                      <a:hlinkClick r:id="rId4"/>
                    </pic:cNvPr>
                    <pic:cNvPicPr>
                      <a:picLocks noChangeAspect="1" noChangeArrowheads="1"/>
                    </pic:cNvPicPr>
                  </pic:nvPicPr>
                  <pic:blipFill>
                    <a:blip r:embed="rId5"/>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801659" w:rsidRPr="00801659" w:rsidRDefault="00801659" w:rsidP="00801659">
      <w:pPr>
        <w:rPr>
          <w:ins w:id="0" w:author="Unknown"/>
          <w:b/>
          <w:sz w:val="44"/>
          <w:szCs w:val="44"/>
        </w:rPr>
      </w:pPr>
      <w:ins w:id="1" w:author="Unknown">
        <w:r w:rsidRPr="00801659">
          <w:rPr>
            <w:b/>
            <w:sz w:val="44"/>
            <w:szCs w:val="44"/>
          </w:rPr>
          <w:t>L’armée de Terre expérimente la réalité virtuelle pour préparer ses missions</w:t>
        </w:r>
      </w:ins>
    </w:p>
    <w:p w:rsidR="00801659" w:rsidRPr="00801659" w:rsidRDefault="00801659" w:rsidP="00801659">
      <w:pPr>
        <w:rPr>
          <w:ins w:id="2" w:author="Unknown"/>
        </w:rPr>
      </w:pPr>
      <w:proofErr w:type="gramStart"/>
      <w:ins w:id="3" w:author="Unknown">
        <w:r w:rsidRPr="00801659">
          <w:t>par</w:t>
        </w:r>
        <w:proofErr w:type="gramEnd"/>
        <w:r w:rsidRPr="00801659">
          <w:t xml:space="preserve"> </w:t>
        </w:r>
        <w:r w:rsidRPr="00801659">
          <w:fldChar w:fldCharType="begin"/>
        </w:r>
        <w:r w:rsidRPr="00801659">
          <w:instrText xml:space="preserve"> HYPERLINK "http://www.opex360.com/author/admin/" \o "Articles par Laurent Lagneau" </w:instrText>
        </w:r>
        <w:r w:rsidRPr="00801659">
          <w:fldChar w:fldCharType="separate"/>
        </w:r>
        <w:r w:rsidRPr="00801659">
          <w:t>Laurent Lagneau</w:t>
        </w:r>
        <w:r w:rsidRPr="00801659">
          <w:fldChar w:fldCharType="end"/>
        </w:r>
        <w:r w:rsidRPr="00801659">
          <w:t xml:space="preserve"> · 1 juin 2020</w:t>
        </w:r>
      </w:ins>
    </w:p>
    <w:p w:rsidR="00801659" w:rsidRPr="00801659" w:rsidRDefault="00801659" w:rsidP="00801659">
      <w:pPr>
        <w:rPr>
          <w:ins w:id="4" w:author="Unknown"/>
        </w:rPr>
      </w:pPr>
      <w:r>
        <w:rPr>
          <w:noProof/>
          <w:lang w:eastAsia="fr-FR"/>
        </w:rPr>
        <w:drawing>
          <wp:inline distT="0" distB="0" distL="0" distR="0">
            <wp:extent cx="5715000" cy="2962275"/>
            <wp:effectExtent l="19050" t="0" r="0" b="0"/>
            <wp:docPr id="6" name="Image 6" descr="http://www.opex360.com/wp-content/uploads/virtualmap-2020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ex360.com/wp-content/uploads/virtualmap-20200601.jpg"/>
                    <pic:cNvPicPr>
                      <a:picLocks noChangeAspect="1" noChangeArrowheads="1"/>
                    </pic:cNvPicPr>
                  </pic:nvPicPr>
                  <pic:blipFill>
                    <a:blip r:embed="rId6"/>
                    <a:srcRect/>
                    <a:stretch>
                      <a:fillRect/>
                    </a:stretch>
                  </pic:blipFill>
                  <pic:spPr bwMode="auto">
                    <a:xfrm>
                      <a:off x="0" y="0"/>
                      <a:ext cx="5715000" cy="2962275"/>
                    </a:xfrm>
                    <a:prstGeom prst="rect">
                      <a:avLst/>
                    </a:prstGeom>
                    <a:noFill/>
                    <a:ln w="9525">
                      <a:noFill/>
                      <a:miter lim="800000"/>
                      <a:headEnd/>
                      <a:tailEnd/>
                    </a:ln>
                  </pic:spPr>
                </pic:pic>
              </a:graphicData>
            </a:graphic>
          </wp:inline>
        </w:drawing>
      </w:r>
    </w:p>
    <w:p w:rsidR="00801659" w:rsidRDefault="00801659" w:rsidP="00801659">
      <w:pPr>
        <w:rPr>
          <w:sz w:val="28"/>
          <w:szCs w:val="28"/>
        </w:rPr>
      </w:pPr>
    </w:p>
    <w:p w:rsidR="00801659" w:rsidRPr="00801659" w:rsidRDefault="00801659" w:rsidP="00801659">
      <w:pPr>
        <w:rPr>
          <w:ins w:id="5" w:author="Unknown"/>
          <w:sz w:val="28"/>
          <w:szCs w:val="28"/>
        </w:rPr>
      </w:pPr>
      <w:ins w:id="6" w:author="Unknown">
        <w:r w:rsidRPr="00801659">
          <w:rPr>
            <w:sz w:val="28"/>
            <w:szCs w:val="28"/>
          </w:rPr>
          <w:t>« Un bon croquis vaut mieux qu’un long discours », disait Napoléon Ier. Et, pour préparer leurs missions, les unités de l’armée de Terre organisent un « briefing » en utilisant ce que l’on appelle une « caisse à sable », laquelle permet de synthétiser les données physiques du terrain, les informations utiles et la situation tactique avant de partir en opération, avec des maquettes, figurines, bouts de bois, etc.</w:t>
        </w:r>
      </w:ins>
    </w:p>
    <w:p w:rsidR="00801659" w:rsidRPr="00801659" w:rsidRDefault="00801659" w:rsidP="00801659">
      <w:pPr>
        <w:rPr>
          <w:ins w:id="7" w:author="Unknown"/>
          <w:b/>
          <w:sz w:val="28"/>
          <w:szCs w:val="28"/>
        </w:rPr>
      </w:pPr>
      <w:ins w:id="8" w:author="Unknown">
        <w:r w:rsidRPr="00801659">
          <w:rPr>
            <w:b/>
            <w:sz w:val="28"/>
            <w:szCs w:val="28"/>
          </w:rPr>
          <w:t xml:space="preserve">La « caisse à sable » est donc un outil simple qui a cependant quelques limites, dans la mesure où, désormais, une opération est susceptible de mobiliser plusieurs capacités [infanterie, génie, logistique, artillerie, aviation légère, </w:t>
        </w:r>
        <w:proofErr w:type="spellStart"/>
        <w:r w:rsidRPr="00801659">
          <w:rPr>
            <w:b/>
            <w:sz w:val="28"/>
            <w:szCs w:val="28"/>
          </w:rPr>
          <w:t>etc</w:t>
        </w:r>
        <w:proofErr w:type="spellEnd"/>
        <w:r w:rsidRPr="00801659">
          <w:rPr>
            <w:b/>
            <w:sz w:val="28"/>
            <w:szCs w:val="28"/>
          </w:rPr>
          <w:t xml:space="preserve">] dont il faut coordonner l’action. Ce qui suppose, pour préparer une mission, de mettre l’accent sur le travail collaboratif afin de prendre en compte les points de vue de l’ensemble des acteurs, chaque spécialité pouvant avoir une vision différente sur la </w:t>
        </w:r>
      </w:ins>
      <w:r w:rsidRPr="00801659">
        <w:rPr>
          <w:sz w:val="28"/>
          <w:szCs w:val="28"/>
        </w:rPr>
        <w:t>manœuvre</w:t>
      </w:r>
      <w:ins w:id="9" w:author="Unknown">
        <w:r w:rsidRPr="00801659">
          <w:rPr>
            <w:sz w:val="28"/>
            <w:szCs w:val="28"/>
          </w:rPr>
          <w:t xml:space="preserve"> </w:t>
        </w:r>
        <w:r w:rsidRPr="00801659">
          <w:rPr>
            <w:b/>
            <w:sz w:val="28"/>
            <w:szCs w:val="28"/>
          </w:rPr>
          <w:t>à effectuer.</w:t>
        </w:r>
      </w:ins>
    </w:p>
    <w:p w:rsidR="00801659" w:rsidRPr="00801659" w:rsidRDefault="00801659" w:rsidP="00801659">
      <w:pPr>
        <w:rPr>
          <w:ins w:id="10" w:author="Unknown"/>
          <w:sz w:val="28"/>
          <w:szCs w:val="28"/>
        </w:rPr>
      </w:pPr>
      <w:ins w:id="11" w:author="Unknown">
        <w:r w:rsidRPr="00801659">
          <w:rPr>
            <w:sz w:val="28"/>
            <w:szCs w:val="28"/>
          </w:rPr>
          <w:lastRenderedPageBreak/>
          <w:t xml:space="preserve">D’où le recours à la réalité virtuelle, qui permet de se plonger dans un monde artificiel créé numériquement. Lors du dernier salon de l’armement terrestre de Satory, en juin 2018, Airbus </w:t>
        </w:r>
        <w:proofErr w:type="spellStart"/>
        <w:r w:rsidRPr="00801659">
          <w:rPr>
            <w:sz w:val="28"/>
            <w:szCs w:val="28"/>
          </w:rPr>
          <w:t>Defence</w:t>
        </w:r>
        <w:proofErr w:type="spellEnd"/>
        <w:r w:rsidRPr="00801659">
          <w:rPr>
            <w:sz w:val="28"/>
            <w:szCs w:val="28"/>
          </w:rPr>
          <w:t xml:space="preserve"> &amp; </w:t>
        </w:r>
        <w:proofErr w:type="spellStart"/>
        <w:r w:rsidRPr="00801659">
          <w:rPr>
            <w:sz w:val="28"/>
            <w:szCs w:val="28"/>
          </w:rPr>
          <w:t>Space</w:t>
        </w:r>
        <w:proofErr w:type="spellEnd"/>
        <w:r w:rsidRPr="00801659">
          <w:rPr>
            <w:sz w:val="28"/>
            <w:szCs w:val="28"/>
          </w:rPr>
          <w:t xml:space="preserve"> avait présenté l’</w:t>
        </w:r>
        <w:proofErr w:type="spellStart"/>
        <w:r w:rsidRPr="00801659">
          <w:rPr>
            <w:sz w:val="28"/>
            <w:szCs w:val="28"/>
          </w:rPr>
          <w:fldChar w:fldCharType="begin"/>
        </w:r>
        <w:r w:rsidRPr="00801659">
          <w:rPr>
            <w:sz w:val="28"/>
            <w:szCs w:val="28"/>
          </w:rPr>
          <w:instrText xml:space="preserve"> HYPERLINK "https://www.intelligence-airbusds.com/en/8745-mission-preparation-with-holographic-tactical-sandbox" </w:instrText>
        </w:r>
        <w:r w:rsidRPr="00801659">
          <w:rPr>
            <w:sz w:val="28"/>
            <w:szCs w:val="28"/>
          </w:rPr>
          <w:fldChar w:fldCharType="separate"/>
        </w:r>
        <w:r w:rsidRPr="00801659">
          <w:rPr>
            <w:sz w:val="28"/>
            <w:szCs w:val="28"/>
          </w:rPr>
          <w:t>Holographic</w:t>
        </w:r>
        <w:proofErr w:type="spellEnd"/>
        <w:r w:rsidRPr="00801659">
          <w:rPr>
            <w:sz w:val="28"/>
            <w:szCs w:val="28"/>
          </w:rPr>
          <w:t xml:space="preserve"> </w:t>
        </w:r>
        <w:proofErr w:type="spellStart"/>
        <w:r w:rsidRPr="00801659">
          <w:rPr>
            <w:sz w:val="28"/>
            <w:szCs w:val="28"/>
          </w:rPr>
          <w:t>Tactical</w:t>
        </w:r>
        <w:proofErr w:type="spellEnd"/>
        <w:r w:rsidRPr="00801659">
          <w:rPr>
            <w:sz w:val="28"/>
            <w:szCs w:val="28"/>
          </w:rPr>
          <w:t xml:space="preserve"> </w:t>
        </w:r>
        <w:proofErr w:type="spellStart"/>
        <w:r w:rsidRPr="00801659">
          <w:rPr>
            <w:sz w:val="28"/>
            <w:szCs w:val="28"/>
          </w:rPr>
          <w:t>Sandbox</w:t>
        </w:r>
        <w:proofErr w:type="spellEnd"/>
        <w:r w:rsidRPr="00801659">
          <w:rPr>
            <w:sz w:val="28"/>
            <w:szCs w:val="28"/>
          </w:rPr>
          <w:fldChar w:fldCharType="end"/>
        </w:r>
        <w:r w:rsidRPr="00801659">
          <w:rPr>
            <w:sz w:val="28"/>
            <w:szCs w:val="28"/>
          </w:rPr>
          <w:t xml:space="preserve">, reposant sur des casques Microsoft </w:t>
        </w:r>
        <w:proofErr w:type="spellStart"/>
        <w:r w:rsidRPr="00801659">
          <w:rPr>
            <w:sz w:val="28"/>
            <w:szCs w:val="28"/>
          </w:rPr>
          <w:t>HoloLens</w:t>
        </w:r>
        <w:proofErr w:type="spellEnd"/>
        <w:r w:rsidRPr="00801659">
          <w:rPr>
            <w:sz w:val="28"/>
            <w:szCs w:val="28"/>
          </w:rPr>
          <w:t>.</w:t>
        </w:r>
      </w:ins>
    </w:p>
    <w:p w:rsidR="00801659" w:rsidRPr="00801659" w:rsidRDefault="00801659" w:rsidP="00801659">
      <w:pPr>
        <w:rPr>
          <w:ins w:id="12" w:author="Unknown"/>
          <w:b/>
          <w:sz w:val="28"/>
          <w:szCs w:val="28"/>
        </w:rPr>
      </w:pPr>
      <w:ins w:id="13" w:author="Unknown">
        <w:r w:rsidRPr="00801659">
          <w:rPr>
            <w:b/>
            <w:sz w:val="28"/>
            <w:szCs w:val="28"/>
          </w:rPr>
          <w:t xml:space="preserve">« Dix intervenants portant chacun un casque peuvent être briefés en brigade en même temps que dix autres en centre de commandement », avait expliqué François </w:t>
        </w:r>
        <w:proofErr w:type="spellStart"/>
        <w:r w:rsidRPr="00801659">
          <w:rPr>
            <w:b/>
            <w:sz w:val="28"/>
            <w:szCs w:val="28"/>
          </w:rPr>
          <w:t>Lebeaupin</w:t>
        </w:r>
        <w:proofErr w:type="spellEnd"/>
        <w:r w:rsidRPr="00801659">
          <w:rPr>
            <w:b/>
            <w:sz w:val="28"/>
            <w:szCs w:val="28"/>
          </w:rPr>
          <w:t>, responsable d’Airbus DS, à l’époque.</w:t>
        </w:r>
      </w:ins>
    </w:p>
    <w:p w:rsidR="00801659" w:rsidRPr="00801659" w:rsidRDefault="00801659" w:rsidP="00801659">
      <w:pPr>
        <w:rPr>
          <w:ins w:id="14" w:author="Unknown"/>
          <w:sz w:val="28"/>
          <w:szCs w:val="28"/>
        </w:rPr>
      </w:pPr>
      <w:ins w:id="15" w:author="Unknown">
        <w:r w:rsidRPr="00801659">
          <w:rPr>
            <w:sz w:val="28"/>
            <w:szCs w:val="28"/>
          </w:rPr>
          <w:t>Mais c’est la solution « </w:t>
        </w:r>
        <w:r w:rsidRPr="00801659">
          <w:rPr>
            <w:sz w:val="28"/>
            <w:szCs w:val="28"/>
          </w:rPr>
          <w:fldChar w:fldCharType="begin"/>
        </w:r>
        <w:r w:rsidRPr="00801659">
          <w:rPr>
            <w:sz w:val="28"/>
            <w:szCs w:val="28"/>
          </w:rPr>
          <w:instrText xml:space="preserve"> HYPERLINK "https://www.thalesgroup.com/fr/monde/defence-and-security/news/virtual-map-caisse-sable-du-futur-forces-armees-terrestres" </w:instrText>
        </w:r>
        <w:r w:rsidRPr="00801659">
          <w:rPr>
            <w:sz w:val="28"/>
            <w:szCs w:val="28"/>
          </w:rPr>
          <w:fldChar w:fldCharType="separate"/>
        </w:r>
        <w:r w:rsidRPr="00801659">
          <w:rPr>
            <w:sz w:val="28"/>
            <w:szCs w:val="28"/>
          </w:rPr>
          <w:t xml:space="preserve">Virtual </w:t>
        </w:r>
        <w:proofErr w:type="spellStart"/>
        <w:r w:rsidRPr="00801659">
          <w:rPr>
            <w:sz w:val="28"/>
            <w:szCs w:val="28"/>
          </w:rPr>
          <w:t>Map</w:t>
        </w:r>
        <w:proofErr w:type="spellEnd"/>
        <w:r w:rsidRPr="00801659">
          <w:rPr>
            <w:sz w:val="28"/>
            <w:szCs w:val="28"/>
          </w:rPr>
          <w:fldChar w:fldCharType="end"/>
        </w:r>
        <w:r w:rsidRPr="00801659">
          <w:rPr>
            <w:sz w:val="28"/>
            <w:szCs w:val="28"/>
          </w:rPr>
          <w:t xml:space="preserve"> » de Thales qui a été retenue par le Battle </w:t>
        </w:r>
        <w:proofErr w:type="spellStart"/>
        <w:r w:rsidRPr="00801659">
          <w:rPr>
            <w:sz w:val="28"/>
            <w:szCs w:val="28"/>
          </w:rPr>
          <w:t>Lab</w:t>
        </w:r>
        <w:proofErr w:type="spellEnd"/>
        <w:r w:rsidRPr="00801659">
          <w:rPr>
            <w:sz w:val="28"/>
            <w:szCs w:val="28"/>
          </w:rPr>
          <w:t xml:space="preserve"> Terre pour évaluer un « poste de commandement virtuel autour d’une carte en 3D ». Selon l’Agence de l’Innovation de Défense [AID], cette expérimentation devait permettre de vérifier les promesses d’une telle technologie et de déterminer si un environnement virtuel pouvait être toléré par le plus grand nombre, s’il était possible de garder les fonctionnalités « historiques » de la caisse à sable tout en identifiant les nouvelles apportées par ces « rupture technologique ».</w:t>
        </w:r>
      </w:ins>
    </w:p>
    <w:p w:rsidR="00801659" w:rsidRPr="00801659" w:rsidRDefault="00801659" w:rsidP="00801659">
      <w:pPr>
        <w:rPr>
          <w:ins w:id="16" w:author="Unknown"/>
          <w:sz w:val="28"/>
          <w:szCs w:val="28"/>
        </w:rPr>
      </w:pPr>
      <w:ins w:id="17" w:author="Unknown">
        <w:r w:rsidRPr="00801659">
          <w:rPr>
            <w:sz w:val="28"/>
            <w:szCs w:val="28"/>
          </w:rPr>
          <w:t>« Les technologies de réalité virtuelle sont en plein essor […]. Elles permettent aux utilisateurs d’être immergés pleinement dans une scène virtuelle et les domaines d’application sont de plus en plus vastes, y compris dans le domaine militaire. Pour ce dernier, deux phases d’application se portent très bien à l’intérêt de cette technologie puisque le principe de la collaboration prime : la préparation et le suivi de mission », résume l’AID.</w:t>
        </w:r>
      </w:ins>
    </w:p>
    <w:p w:rsidR="00801659" w:rsidRPr="00801659" w:rsidRDefault="00801659" w:rsidP="00801659">
      <w:pPr>
        <w:rPr>
          <w:ins w:id="18" w:author="Unknown"/>
          <w:b/>
          <w:sz w:val="28"/>
          <w:szCs w:val="28"/>
        </w:rPr>
      </w:pPr>
      <w:ins w:id="19" w:author="Unknown">
        <w:r w:rsidRPr="00801659">
          <w:rPr>
            <w:b/>
            <w:sz w:val="28"/>
            <w:szCs w:val="28"/>
          </w:rPr>
          <w:t>L’expérimentation réalisée par l’armée de Terre s’est donc concentrée sur la préparation des missions.</w:t>
        </w:r>
      </w:ins>
    </w:p>
    <w:p w:rsidR="00801659" w:rsidRPr="00801659" w:rsidRDefault="00801659" w:rsidP="00801659">
      <w:pPr>
        <w:rPr>
          <w:ins w:id="20" w:author="Unknown"/>
          <w:b/>
          <w:sz w:val="28"/>
          <w:szCs w:val="28"/>
        </w:rPr>
      </w:pPr>
      <w:ins w:id="21" w:author="Unknown">
        <w:r w:rsidRPr="00801659">
          <w:rPr>
            <w:b/>
            <w:sz w:val="28"/>
            <w:szCs w:val="28"/>
          </w:rPr>
          <w:t>« Le système virtuel devait permettre à tous les acteurs [infanterie, cavalerie, artillerie, aviation légère, génie, logistique…] d’un poste de commandement de travailler ensemble à la préparation d’une mission, y compris lorsqu’ils ne sont pas physiquement sur le même lieu », explique l’AID.</w:t>
        </w:r>
      </w:ins>
    </w:p>
    <w:p w:rsidR="00801659" w:rsidRPr="00801659" w:rsidRDefault="00801659" w:rsidP="00801659">
      <w:pPr>
        <w:rPr>
          <w:ins w:id="22" w:author="Unknown"/>
          <w:sz w:val="28"/>
          <w:szCs w:val="28"/>
        </w:rPr>
      </w:pPr>
      <w:ins w:id="23" w:author="Unknown">
        <w:r w:rsidRPr="00801659">
          <w:rPr>
            <w:sz w:val="28"/>
            <w:szCs w:val="28"/>
          </w:rPr>
          <w:t xml:space="preserve">Selon les explications de Thales, avec Virtual </w:t>
        </w:r>
        <w:proofErr w:type="spellStart"/>
        <w:r w:rsidRPr="00801659">
          <w:rPr>
            <w:sz w:val="28"/>
            <w:szCs w:val="28"/>
          </w:rPr>
          <w:t>Map</w:t>
        </w:r>
        <w:proofErr w:type="spellEnd"/>
        <w:r w:rsidRPr="00801659">
          <w:rPr>
            <w:sz w:val="28"/>
            <w:szCs w:val="28"/>
          </w:rPr>
          <w:t xml:space="preserve">, les avatars des participants sont « réunis autour d’une carte topographique en trois dimensions », </w:t>
        </w:r>
        <w:proofErr w:type="gramStart"/>
        <w:r w:rsidRPr="00801659">
          <w:rPr>
            <w:sz w:val="28"/>
            <w:szCs w:val="28"/>
          </w:rPr>
          <w:t>qu’il peuvent</w:t>
        </w:r>
        <w:proofErr w:type="gramEnd"/>
        <w:r w:rsidRPr="00801659">
          <w:rPr>
            <w:sz w:val="28"/>
            <w:szCs w:val="28"/>
          </w:rPr>
          <w:t xml:space="preserve"> « enrichir de photo, d’images, de sons, de documents » et sur laquelle ils ont la possibilité d’y « placer leur matériel, leurs ressources, et prévoir leurs déplacements. »</w:t>
        </w:r>
      </w:ins>
    </w:p>
    <w:p w:rsidR="00801659" w:rsidRPr="00801659" w:rsidRDefault="00801659" w:rsidP="00801659">
      <w:pPr>
        <w:rPr>
          <w:ins w:id="24" w:author="Unknown"/>
          <w:sz w:val="28"/>
          <w:szCs w:val="28"/>
        </w:rPr>
      </w:pPr>
      <w:ins w:id="25" w:author="Unknown">
        <w:r w:rsidRPr="00801659">
          <w:rPr>
            <w:sz w:val="28"/>
            <w:szCs w:val="28"/>
          </w:rPr>
          <w:lastRenderedPageBreak/>
          <w:t xml:space="preserve">« Avec la faculté de plonger à l’intérieur de la carte et de l’explorer de manière subjective à l’échelle 1/1, les membres de la mission ont tout le loisir de se familiariser avec le terrain, de vérifier par exemple des zones de couverture ou des angles de tir et de répéter leurs actions et déplacements. D’un clic ils peuvent accéder aux informations complémentaires, </w:t>
        </w:r>
        <w:proofErr w:type="spellStart"/>
        <w:r w:rsidRPr="00801659">
          <w:rPr>
            <w:sz w:val="28"/>
            <w:szCs w:val="28"/>
          </w:rPr>
          <w:t>géolocalisées</w:t>
        </w:r>
        <w:proofErr w:type="spellEnd"/>
        <w:r w:rsidRPr="00801659">
          <w:rPr>
            <w:sz w:val="28"/>
            <w:szCs w:val="28"/>
          </w:rPr>
          <w:t xml:space="preserve"> ou non pour obtenir des précisions [plans, données techniques, photos…] », poursuit l’industriel. Qui plus est, cette solution peut générer des rapports pour « par exemple, gérer les ressources disponibles au plus près. »</w:t>
        </w:r>
      </w:ins>
    </w:p>
    <w:p w:rsidR="00801659" w:rsidRPr="00801659" w:rsidRDefault="00801659" w:rsidP="00801659">
      <w:pPr>
        <w:rPr>
          <w:ins w:id="26" w:author="Unknown"/>
          <w:sz w:val="28"/>
          <w:szCs w:val="28"/>
        </w:rPr>
      </w:pPr>
      <w:ins w:id="27" w:author="Unknown">
        <w:r w:rsidRPr="00801659">
          <w:rPr>
            <w:sz w:val="28"/>
            <w:szCs w:val="28"/>
          </w:rPr>
          <w:t xml:space="preserve">A priori, la solution « Virtual </w:t>
        </w:r>
        <w:proofErr w:type="spellStart"/>
        <w:r w:rsidRPr="00801659">
          <w:rPr>
            <w:sz w:val="28"/>
            <w:szCs w:val="28"/>
          </w:rPr>
          <w:t>Map</w:t>
        </w:r>
        <w:proofErr w:type="spellEnd"/>
        <w:r w:rsidRPr="00801659">
          <w:rPr>
            <w:sz w:val="28"/>
            <w:szCs w:val="28"/>
          </w:rPr>
          <w:t> » a répondu aux attentes, notamment pour ce qui concerne le travail collaboratif, même si des corrections devront être apportées, notamment pour ce qui concerne le partage des éléments manipulables, lequel s’est révélé « plus complexe » que dans un environnement physique. Cela « nécessite un point d’amélioration » souligne l’AID.</w:t>
        </w:r>
      </w:ins>
    </w:p>
    <w:p w:rsidR="00801659" w:rsidRPr="00801659" w:rsidRDefault="00801659" w:rsidP="00801659">
      <w:pPr>
        <w:rPr>
          <w:ins w:id="28" w:author="Unknown"/>
          <w:sz w:val="28"/>
          <w:szCs w:val="28"/>
        </w:rPr>
      </w:pPr>
      <w:ins w:id="29" w:author="Unknown">
        <w:r w:rsidRPr="00801659">
          <w:rPr>
            <w:sz w:val="28"/>
            <w:szCs w:val="28"/>
          </w:rPr>
          <w:t xml:space="preserve">Pour le reste, le « travail s’est déroulé de manière intuitive et naturelle », les intervenants ayant pu « échanger, partager les objets tactiques » tout en « exploitant naturellement l’espace à leur </w:t>
        </w:r>
        <w:proofErr w:type="spellStart"/>
        <w:r w:rsidRPr="00801659">
          <w:rPr>
            <w:sz w:val="28"/>
            <w:szCs w:val="28"/>
          </w:rPr>
          <w:t>diposition</w:t>
        </w:r>
        <w:proofErr w:type="spellEnd"/>
        <w:r w:rsidRPr="00801659">
          <w:rPr>
            <w:sz w:val="28"/>
            <w:szCs w:val="28"/>
          </w:rPr>
          <w:t xml:space="preserve"> ». En outre, il n’y a pas eu de « cacophonie », dans la mesure où, grâce aux avatars et autres outils complémentaires, chacun a pu « reconnaitre qui parlait et comprendre ce qui était dit. » Le fait que la réalité virtuelle ait été vite acceptée par les participants a beaucoup joué. « Les réflexes de base, comme la </w:t>
        </w:r>
        <w:proofErr w:type="spellStart"/>
        <w:r w:rsidRPr="00801659">
          <w:rPr>
            <w:sz w:val="28"/>
            <w:szCs w:val="28"/>
          </w:rPr>
          <w:t>téléportation</w:t>
        </w:r>
        <w:proofErr w:type="spellEnd"/>
        <w:r w:rsidRPr="00801659">
          <w:rPr>
            <w:sz w:val="28"/>
            <w:szCs w:val="28"/>
          </w:rPr>
          <w:t xml:space="preserve"> ou la sélection des calques, ont été acquis rapidement, en une demi-journée », indique l’agence.</w:t>
        </w:r>
      </w:ins>
    </w:p>
    <w:p w:rsidR="00801659" w:rsidRPr="00801659" w:rsidRDefault="00801659" w:rsidP="00801659">
      <w:pPr>
        <w:rPr>
          <w:ins w:id="30" w:author="Unknown"/>
          <w:sz w:val="28"/>
          <w:szCs w:val="28"/>
        </w:rPr>
      </w:pPr>
      <w:ins w:id="31" w:author="Unknown">
        <w:r w:rsidRPr="00801659">
          <w:rPr>
            <w:sz w:val="28"/>
            <w:szCs w:val="28"/>
          </w:rPr>
          <w:t xml:space="preserve">Par ailleurs, les fonctionnalités « historiques » de la caisse à </w:t>
        </w:r>
        <w:proofErr w:type="gramStart"/>
        <w:r w:rsidRPr="00801659">
          <w:rPr>
            <w:sz w:val="28"/>
            <w:szCs w:val="28"/>
          </w:rPr>
          <w:t>sable se</w:t>
        </w:r>
        <w:proofErr w:type="gramEnd"/>
        <w:r w:rsidRPr="00801659">
          <w:rPr>
            <w:sz w:val="28"/>
            <w:szCs w:val="28"/>
          </w:rPr>
          <w:t xml:space="preserve"> sont nullement remises en cause par la solution Virtual </w:t>
        </w:r>
        <w:proofErr w:type="spellStart"/>
        <w:r w:rsidRPr="00801659">
          <w:rPr>
            <w:sz w:val="28"/>
            <w:szCs w:val="28"/>
          </w:rPr>
          <w:t>Map</w:t>
        </w:r>
        <w:proofErr w:type="spellEnd"/>
        <w:r w:rsidRPr="00801659">
          <w:rPr>
            <w:sz w:val="28"/>
            <w:szCs w:val="28"/>
          </w:rPr>
          <w:t>. Mieux : elles ont même été améliorées avec l’apport des nouvelles possibilités offertes cette technologie, avec, par exemple, l’ajout d’une bibliothèque de fichiers.</w:t>
        </w:r>
      </w:ins>
    </w:p>
    <w:p w:rsidR="00801659" w:rsidRPr="00801659" w:rsidRDefault="00801659" w:rsidP="00801659">
      <w:pPr>
        <w:rPr>
          <w:ins w:id="32" w:author="Unknown"/>
          <w:sz w:val="28"/>
          <w:szCs w:val="28"/>
        </w:rPr>
      </w:pPr>
      <w:ins w:id="33" w:author="Unknown">
        <w:r w:rsidRPr="00801659">
          <w:rPr>
            <w:sz w:val="28"/>
            <w:szCs w:val="28"/>
          </w:rPr>
          <w:t>« Les fonctions ‘Caisse à sable’ et ‘carte papier’ ont été retranscrites dans le démonstrateur. Elles ont permis aux opérateurs un réel travail collaboratif : manipulation de la carte, déplacement et zoom, dessin sur la carte à main levée, manipulation d’objets présélectionnés, incarnation dans le terrain. Les opérateurs se sont approprié facilement l’outil car il reprend des éléments connus dans un environnement 3D ‘naturel' », fait valoir l’AID.</w:t>
        </w:r>
      </w:ins>
    </w:p>
    <w:p w:rsidR="00801659" w:rsidRPr="00801659" w:rsidRDefault="00801659" w:rsidP="00801659">
      <w:pPr>
        <w:rPr>
          <w:ins w:id="34" w:author="Unknown"/>
          <w:sz w:val="28"/>
          <w:szCs w:val="28"/>
        </w:rPr>
      </w:pPr>
      <w:ins w:id="35" w:author="Unknown">
        <w:r w:rsidRPr="00801659">
          <w:rPr>
            <w:sz w:val="28"/>
            <w:szCs w:val="28"/>
          </w:rPr>
          <w:lastRenderedPageBreak/>
          <w:t xml:space="preserve">Globalement, l’expérimentation de Virtual </w:t>
        </w:r>
        <w:proofErr w:type="spellStart"/>
        <w:r w:rsidRPr="00801659">
          <w:rPr>
            <w:sz w:val="28"/>
            <w:szCs w:val="28"/>
          </w:rPr>
          <w:t>Map</w:t>
        </w:r>
        <w:proofErr w:type="spellEnd"/>
        <w:r w:rsidRPr="00801659">
          <w:rPr>
            <w:sz w:val="28"/>
            <w:szCs w:val="28"/>
          </w:rPr>
          <w:t xml:space="preserve"> a donné satisfaction puisqu’elle a « démontré l’intérêt de la réalité virtuelle pour préparer une mission ». Cependant, de nouvelles questions sont apparues, comme celle de savoir s’il est possible d’envisager cette technologie pour des postes de commandement déconcentrés ou si elle peut « transformer les méthodes d’état-major ».</w:t>
        </w:r>
      </w:ins>
    </w:p>
    <w:p w:rsidR="00801659" w:rsidRPr="00801659" w:rsidRDefault="00801659" w:rsidP="00801659">
      <w:pPr>
        <w:rPr>
          <w:ins w:id="36" w:author="Unknown"/>
        </w:rPr>
      </w:pPr>
      <w:ins w:id="37" w:author="Unknown">
        <w:r w:rsidRPr="00801659">
          <w:fldChar w:fldCharType="begin"/>
        </w:r>
        <w:r w:rsidRPr="00801659">
          <w:instrText xml:space="preserve"> HYPERLINK "http://www.opex360.com/2020/06/01/larmee-de-terre-experimente-la-realite-virtuelle-pour-preparer-ses-missions/" </w:instrText>
        </w:r>
        <w:r w:rsidRPr="00801659">
          <w:fldChar w:fldCharType="separate"/>
        </w:r>
      </w:ins>
    </w:p>
    <w:p w:rsidR="00801659" w:rsidRPr="00801659" w:rsidRDefault="00801659" w:rsidP="00801659">
      <w:pPr>
        <w:rPr>
          <w:ins w:id="38" w:author="Unknown"/>
        </w:rPr>
      </w:pPr>
      <w:ins w:id="39" w:author="Unknown">
        <w:r w:rsidRPr="00801659">
          <w:fldChar w:fldCharType="end"/>
        </w:r>
      </w:ins>
    </w:p>
    <w:p w:rsidR="00801659" w:rsidRPr="00801659" w:rsidRDefault="00801659" w:rsidP="00801659">
      <w:pPr>
        <w:rPr>
          <w:ins w:id="40" w:author="Unknown"/>
        </w:rPr>
      </w:pPr>
      <w:ins w:id="41" w:author="Unknown">
        <w:r w:rsidRPr="00801659">
          <w:fldChar w:fldCharType="begin"/>
        </w:r>
        <w:r w:rsidRPr="00801659">
          <w:instrText xml:space="preserve"> HYPERLINK "http://www.opex360.com/2020/06/01/larmee-de-terre-experimente-la-realite-virtuelle-pour-preparer-ses-missions/" </w:instrText>
        </w:r>
        <w:r w:rsidRPr="00801659">
          <w:fldChar w:fldCharType="separate"/>
        </w:r>
      </w:ins>
    </w:p>
    <w:p w:rsidR="00801659" w:rsidRPr="00801659" w:rsidRDefault="00801659" w:rsidP="00801659">
      <w:pPr>
        <w:rPr>
          <w:ins w:id="42" w:author="Unknown"/>
        </w:rPr>
      </w:pPr>
      <w:ins w:id="43" w:author="Unknown">
        <w:r w:rsidRPr="00801659">
          <w:fldChar w:fldCharType="end"/>
        </w:r>
      </w:ins>
    </w:p>
    <w:p w:rsidR="00801659" w:rsidRPr="00801659" w:rsidRDefault="00801659" w:rsidP="00801659">
      <w:pPr>
        <w:rPr>
          <w:ins w:id="44" w:author="Unknown"/>
        </w:rPr>
      </w:pPr>
      <w:ins w:id="45" w:author="Unknown">
        <w:r w:rsidRPr="00801659">
          <w:fldChar w:fldCharType="begin"/>
        </w:r>
        <w:r w:rsidRPr="00801659">
          <w:instrText xml:space="preserve"> HYPERLINK "http://www.opex360.com/2020/06/01/larmee-de-terre-experimente-la-realite-virtuelle-pour-preparer-ses-missions/" </w:instrText>
        </w:r>
        <w:r w:rsidRPr="00801659">
          <w:fldChar w:fldCharType="separate"/>
        </w:r>
      </w:ins>
    </w:p>
    <w:p w:rsidR="00801659" w:rsidRPr="00801659" w:rsidRDefault="00801659" w:rsidP="00801659">
      <w:pPr>
        <w:rPr>
          <w:ins w:id="46" w:author="Unknown"/>
        </w:rPr>
      </w:pPr>
      <w:ins w:id="47" w:author="Unknown">
        <w:r w:rsidRPr="00801659">
          <w:fldChar w:fldCharType="end"/>
        </w:r>
      </w:ins>
    </w:p>
    <w:p w:rsidR="00801659" w:rsidRPr="00801659" w:rsidRDefault="00801659" w:rsidP="00801659">
      <w:pPr>
        <w:rPr>
          <w:ins w:id="48" w:author="Unknown"/>
        </w:rPr>
      </w:pPr>
      <w:ins w:id="49" w:author="Unknown">
        <w:r w:rsidRPr="00801659">
          <w:fldChar w:fldCharType="begin"/>
        </w:r>
        <w:r w:rsidRPr="00801659">
          <w:instrText xml:space="preserve"> HYPERLINK "http://www.opex360.com/2020/06/01/larmee-de-terre-experimente-la-realite-virtuelle-pour-preparer-ses-missions/" </w:instrText>
        </w:r>
        <w:r w:rsidRPr="00801659">
          <w:fldChar w:fldCharType="separate"/>
        </w:r>
      </w:ins>
    </w:p>
    <w:p w:rsidR="00801659" w:rsidRPr="00801659" w:rsidRDefault="00801659" w:rsidP="00801659">
      <w:pPr>
        <w:rPr>
          <w:ins w:id="50" w:author="Unknown"/>
        </w:rPr>
      </w:pPr>
      <w:ins w:id="51" w:author="Unknown">
        <w:r w:rsidRPr="00801659">
          <w:fldChar w:fldCharType="end"/>
        </w:r>
      </w:ins>
    </w:p>
    <w:p w:rsidR="00E06047" w:rsidRDefault="00E06047" w:rsidP="00801659"/>
    <w:sectPr w:rsidR="00E06047" w:rsidSect="00E060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659"/>
    <w:rsid w:val="00801659"/>
    <w:rsid w:val="00E060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64061">
      <w:bodyDiv w:val="1"/>
      <w:marLeft w:val="0"/>
      <w:marRight w:val="0"/>
      <w:marTop w:val="0"/>
      <w:marBottom w:val="0"/>
      <w:divBdr>
        <w:top w:val="none" w:sz="0" w:space="0" w:color="auto"/>
        <w:left w:val="none" w:sz="0" w:space="0" w:color="auto"/>
        <w:bottom w:val="none" w:sz="0" w:space="0" w:color="auto"/>
        <w:right w:val="none" w:sz="0" w:space="0" w:color="auto"/>
      </w:divBdr>
      <w:divsChild>
        <w:div w:id="195436819">
          <w:marLeft w:val="0"/>
          <w:marRight w:val="0"/>
          <w:marTop w:val="0"/>
          <w:marBottom w:val="0"/>
          <w:divBdr>
            <w:top w:val="none" w:sz="0" w:space="0" w:color="auto"/>
            <w:left w:val="none" w:sz="0" w:space="0" w:color="auto"/>
            <w:bottom w:val="none" w:sz="0" w:space="0" w:color="auto"/>
            <w:right w:val="none" w:sz="0" w:space="0" w:color="auto"/>
          </w:divBdr>
        </w:div>
        <w:div w:id="1666860827">
          <w:marLeft w:val="0"/>
          <w:marRight w:val="0"/>
          <w:marTop w:val="0"/>
          <w:marBottom w:val="0"/>
          <w:divBdr>
            <w:top w:val="none" w:sz="0" w:space="0" w:color="auto"/>
            <w:left w:val="none" w:sz="0" w:space="0" w:color="auto"/>
            <w:bottom w:val="none" w:sz="0" w:space="0" w:color="auto"/>
            <w:right w:val="none" w:sz="0" w:space="0" w:color="auto"/>
          </w:divBdr>
          <w:divsChild>
            <w:div w:id="633366971">
              <w:marLeft w:val="0"/>
              <w:marRight w:val="0"/>
              <w:marTop w:val="0"/>
              <w:marBottom w:val="0"/>
              <w:divBdr>
                <w:top w:val="none" w:sz="0" w:space="0" w:color="auto"/>
                <w:left w:val="none" w:sz="0" w:space="0" w:color="auto"/>
                <w:bottom w:val="none" w:sz="0" w:space="0" w:color="auto"/>
                <w:right w:val="none" w:sz="0" w:space="0" w:color="auto"/>
              </w:divBdr>
              <w:divsChild>
                <w:div w:id="391734286">
                  <w:marLeft w:val="0"/>
                  <w:marRight w:val="0"/>
                  <w:marTop w:val="0"/>
                  <w:marBottom w:val="0"/>
                  <w:divBdr>
                    <w:top w:val="none" w:sz="0" w:space="0" w:color="auto"/>
                    <w:left w:val="none" w:sz="0" w:space="0" w:color="auto"/>
                    <w:bottom w:val="none" w:sz="0" w:space="0" w:color="auto"/>
                    <w:right w:val="none" w:sz="0" w:space="0" w:color="auto"/>
                  </w:divBdr>
                  <w:divsChild>
                    <w:div w:id="2143837821">
                      <w:marLeft w:val="0"/>
                      <w:marRight w:val="0"/>
                      <w:marTop w:val="0"/>
                      <w:marBottom w:val="0"/>
                      <w:divBdr>
                        <w:top w:val="single" w:sz="2" w:space="0" w:color="E5E5E5"/>
                        <w:left w:val="single" w:sz="6" w:space="8" w:color="E5E5E5"/>
                        <w:bottom w:val="single" w:sz="6" w:space="8" w:color="E5E5E5"/>
                        <w:right w:val="single" w:sz="6" w:space="8" w:color="E5E5E5"/>
                      </w:divBdr>
                      <w:divsChild>
                        <w:div w:id="14296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2514">
          <w:marLeft w:val="0"/>
          <w:marRight w:val="0"/>
          <w:marTop w:val="0"/>
          <w:marBottom w:val="0"/>
          <w:divBdr>
            <w:top w:val="none" w:sz="0" w:space="0" w:color="auto"/>
            <w:left w:val="none" w:sz="0" w:space="0" w:color="auto"/>
            <w:bottom w:val="none" w:sz="0" w:space="0" w:color="auto"/>
            <w:right w:val="none" w:sz="0" w:space="0" w:color="auto"/>
          </w:divBdr>
        </w:div>
        <w:div w:id="1914272477">
          <w:marLeft w:val="0"/>
          <w:marRight w:val="0"/>
          <w:marTop w:val="0"/>
          <w:marBottom w:val="0"/>
          <w:divBdr>
            <w:top w:val="none" w:sz="0" w:space="0" w:color="auto"/>
            <w:left w:val="none" w:sz="0" w:space="0" w:color="auto"/>
            <w:bottom w:val="none" w:sz="0" w:space="0" w:color="auto"/>
            <w:right w:val="none" w:sz="0" w:space="0" w:color="auto"/>
          </w:divBdr>
          <w:divsChild>
            <w:div w:id="727461013">
              <w:marLeft w:val="0"/>
              <w:marRight w:val="0"/>
              <w:marTop w:val="0"/>
              <w:marBottom w:val="0"/>
              <w:divBdr>
                <w:top w:val="none" w:sz="0" w:space="0" w:color="auto"/>
                <w:left w:val="none" w:sz="0" w:space="0" w:color="auto"/>
                <w:bottom w:val="none" w:sz="0" w:space="0" w:color="auto"/>
                <w:right w:val="none" w:sz="0" w:space="0" w:color="auto"/>
              </w:divBdr>
              <w:divsChild>
                <w:div w:id="458452344">
                  <w:marLeft w:val="0"/>
                  <w:marRight w:val="0"/>
                  <w:marTop w:val="0"/>
                  <w:marBottom w:val="0"/>
                  <w:divBdr>
                    <w:top w:val="none" w:sz="0" w:space="0" w:color="auto"/>
                    <w:left w:val="none" w:sz="0" w:space="0" w:color="auto"/>
                    <w:bottom w:val="none" w:sz="0" w:space="0" w:color="auto"/>
                    <w:right w:val="none" w:sz="0" w:space="0" w:color="auto"/>
                  </w:divBdr>
                  <w:divsChild>
                    <w:div w:id="372316563">
                      <w:marLeft w:val="0"/>
                      <w:marRight w:val="0"/>
                      <w:marTop w:val="0"/>
                      <w:marBottom w:val="0"/>
                      <w:divBdr>
                        <w:top w:val="single" w:sz="2" w:space="0" w:color="E5E5E5"/>
                        <w:left w:val="single" w:sz="6" w:space="8" w:color="E5E5E5"/>
                        <w:bottom w:val="single" w:sz="6" w:space="8" w:color="E5E5E5"/>
                        <w:right w:val="single" w:sz="6" w:space="8" w:color="E5E5E5"/>
                      </w:divBdr>
                      <w:divsChild>
                        <w:div w:id="155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0680">
          <w:marLeft w:val="0"/>
          <w:marRight w:val="0"/>
          <w:marTop w:val="0"/>
          <w:marBottom w:val="0"/>
          <w:divBdr>
            <w:top w:val="none" w:sz="0" w:space="0" w:color="auto"/>
            <w:left w:val="none" w:sz="0" w:space="0" w:color="auto"/>
            <w:bottom w:val="none" w:sz="0" w:space="0" w:color="auto"/>
            <w:right w:val="none" w:sz="0" w:space="0" w:color="auto"/>
          </w:divBdr>
          <w:divsChild>
            <w:div w:id="741827523">
              <w:marLeft w:val="0"/>
              <w:marRight w:val="0"/>
              <w:marTop w:val="0"/>
              <w:marBottom w:val="0"/>
              <w:divBdr>
                <w:top w:val="none" w:sz="0" w:space="0" w:color="auto"/>
                <w:left w:val="none" w:sz="0" w:space="0" w:color="auto"/>
                <w:bottom w:val="none" w:sz="0" w:space="0" w:color="auto"/>
                <w:right w:val="none" w:sz="0" w:space="0" w:color="auto"/>
              </w:divBdr>
            </w:div>
          </w:divsChild>
        </w:div>
        <w:div w:id="413744125">
          <w:marLeft w:val="0"/>
          <w:marRight w:val="0"/>
          <w:marTop w:val="0"/>
          <w:marBottom w:val="0"/>
          <w:divBdr>
            <w:top w:val="single" w:sz="6" w:space="0" w:color="EEEEEE"/>
            <w:left w:val="none" w:sz="0" w:space="0" w:color="auto"/>
            <w:bottom w:val="none" w:sz="0" w:space="0" w:color="auto"/>
            <w:right w:val="none" w:sz="0" w:space="0" w:color="auto"/>
          </w:divBdr>
          <w:divsChild>
            <w:div w:id="2008745099">
              <w:marLeft w:val="0"/>
              <w:marRight w:val="0"/>
              <w:marTop w:val="0"/>
              <w:marBottom w:val="0"/>
              <w:divBdr>
                <w:top w:val="none" w:sz="0" w:space="0" w:color="auto"/>
                <w:left w:val="none" w:sz="0" w:space="0" w:color="auto"/>
                <w:bottom w:val="none" w:sz="0" w:space="0" w:color="auto"/>
                <w:right w:val="none" w:sz="0" w:space="0" w:color="auto"/>
              </w:divBdr>
            </w:div>
            <w:div w:id="1679574945">
              <w:marLeft w:val="0"/>
              <w:marRight w:val="0"/>
              <w:marTop w:val="0"/>
              <w:marBottom w:val="0"/>
              <w:divBdr>
                <w:top w:val="none" w:sz="0" w:space="0" w:color="auto"/>
                <w:left w:val="none" w:sz="0" w:space="0" w:color="auto"/>
                <w:bottom w:val="none" w:sz="0" w:space="0" w:color="auto"/>
                <w:right w:val="none" w:sz="0" w:space="0" w:color="auto"/>
              </w:divBdr>
              <w:divsChild>
                <w:div w:id="1501264710">
                  <w:marLeft w:val="0"/>
                  <w:marRight w:val="0"/>
                  <w:marTop w:val="0"/>
                  <w:marBottom w:val="0"/>
                  <w:divBdr>
                    <w:top w:val="none" w:sz="0" w:space="0" w:color="auto"/>
                    <w:left w:val="none" w:sz="0" w:space="0" w:color="auto"/>
                    <w:bottom w:val="none" w:sz="0" w:space="0" w:color="auto"/>
                    <w:right w:val="none" w:sz="0" w:space="0" w:color="auto"/>
                  </w:divBdr>
                </w:div>
                <w:div w:id="1971352013">
                  <w:marLeft w:val="0"/>
                  <w:marRight w:val="-1500"/>
                  <w:marTop w:val="0"/>
                  <w:marBottom w:val="0"/>
                  <w:divBdr>
                    <w:top w:val="none" w:sz="0" w:space="0" w:color="auto"/>
                    <w:left w:val="none" w:sz="0" w:space="0" w:color="auto"/>
                    <w:bottom w:val="none" w:sz="0" w:space="0" w:color="auto"/>
                    <w:right w:val="none" w:sz="0" w:space="0" w:color="auto"/>
                  </w:divBdr>
                  <w:divsChild>
                    <w:div w:id="1340036452">
                      <w:marLeft w:val="0"/>
                      <w:marRight w:val="0"/>
                      <w:marTop w:val="0"/>
                      <w:marBottom w:val="0"/>
                      <w:divBdr>
                        <w:top w:val="none" w:sz="0" w:space="0" w:color="auto"/>
                        <w:left w:val="none" w:sz="0" w:space="0" w:color="auto"/>
                        <w:bottom w:val="none" w:sz="0" w:space="0" w:color="auto"/>
                        <w:right w:val="none" w:sz="0" w:space="0" w:color="auto"/>
                      </w:divBdr>
                    </w:div>
                    <w:div w:id="290867923">
                      <w:marLeft w:val="0"/>
                      <w:marRight w:val="0"/>
                      <w:marTop w:val="0"/>
                      <w:marBottom w:val="0"/>
                      <w:divBdr>
                        <w:top w:val="none" w:sz="0" w:space="0" w:color="auto"/>
                        <w:left w:val="none" w:sz="0" w:space="0" w:color="auto"/>
                        <w:bottom w:val="none" w:sz="0" w:space="0" w:color="auto"/>
                        <w:right w:val="none" w:sz="0" w:space="0" w:color="auto"/>
                      </w:divBdr>
                    </w:div>
                    <w:div w:id="262155148">
                      <w:marLeft w:val="0"/>
                      <w:marRight w:val="0"/>
                      <w:marTop w:val="0"/>
                      <w:marBottom w:val="0"/>
                      <w:divBdr>
                        <w:top w:val="none" w:sz="0" w:space="0" w:color="auto"/>
                        <w:left w:val="none" w:sz="0" w:space="0" w:color="auto"/>
                        <w:bottom w:val="none" w:sz="0" w:space="0" w:color="auto"/>
                        <w:right w:val="none" w:sz="0" w:space="0" w:color="auto"/>
                      </w:divBdr>
                    </w:div>
                    <w:div w:id="517039354">
                      <w:marLeft w:val="0"/>
                      <w:marRight w:val="0"/>
                      <w:marTop w:val="0"/>
                      <w:marBottom w:val="0"/>
                      <w:divBdr>
                        <w:top w:val="none" w:sz="0" w:space="0" w:color="auto"/>
                        <w:left w:val="none" w:sz="0" w:space="0" w:color="auto"/>
                        <w:bottom w:val="none" w:sz="0" w:space="0" w:color="auto"/>
                        <w:right w:val="none" w:sz="0" w:space="0" w:color="auto"/>
                      </w:divBdr>
                    </w:div>
                  </w:divsChild>
                </w:div>
                <w:div w:id="1131903215">
                  <w:marLeft w:val="0"/>
                  <w:marRight w:val="0"/>
                  <w:marTop w:val="0"/>
                  <w:marBottom w:val="0"/>
                  <w:divBdr>
                    <w:top w:val="none" w:sz="0" w:space="0" w:color="auto"/>
                    <w:left w:val="none" w:sz="0" w:space="0" w:color="auto"/>
                    <w:bottom w:val="none" w:sz="0" w:space="0" w:color="auto"/>
                    <w:right w:val="none" w:sz="0" w:space="0" w:color="auto"/>
                  </w:divBdr>
                  <w:divsChild>
                    <w:div w:id="896820646">
                      <w:marLeft w:val="0"/>
                      <w:marRight w:val="0"/>
                      <w:marTop w:val="0"/>
                      <w:marBottom w:val="0"/>
                      <w:divBdr>
                        <w:top w:val="none" w:sz="0" w:space="0" w:color="auto"/>
                        <w:left w:val="none" w:sz="0" w:space="0" w:color="auto"/>
                        <w:bottom w:val="none" w:sz="0" w:space="0" w:color="auto"/>
                        <w:right w:val="none" w:sz="0" w:space="0" w:color="auto"/>
                      </w:divBdr>
                      <w:divsChild>
                        <w:div w:id="1641766799">
                          <w:marLeft w:val="0"/>
                          <w:marRight w:val="0"/>
                          <w:marTop w:val="0"/>
                          <w:marBottom w:val="0"/>
                          <w:divBdr>
                            <w:top w:val="single" w:sz="2" w:space="0" w:color="auto"/>
                            <w:left w:val="single" w:sz="2" w:space="0" w:color="auto"/>
                            <w:bottom w:val="single" w:sz="2" w:space="0" w:color="auto"/>
                            <w:right w:val="single" w:sz="2" w:space="0" w:color="auto"/>
                          </w:divBdr>
                          <w:divsChild>
                            <w:div w:id="350567781">
                              <w:marLeft w:val="0"/>
                              <w:marRight w:val="0"/>
                              <w:marTop w:val="0"/>
                              <w:marBottom w:val="0"/>
                              <w:divBdr>
                                <w:top w:val="none" w:sz="0" w:space="0" w:color="auto"/>
                                <w:left w:val="none" w:sz="0" w:space="0" w:color="auto"/>
                                <w:bottom w:val="none" w:sz="0" w:space="0" w:color="auto"/>
                                <w:right w:val="none" w:sz="0" w:space="0" w:color="auto"/>
                              </w:divBdr>
                              <w:divsChild>
                                <w:div w:id="1646937074">
                                  <w:marLeft w:val="0"/>
                                  <w:marRight w:val="0"/>
                                  <w:marTop w:val="0"/>
                                  <w:marBottom w:val="0"/>
                                  <w:divBdr>
                                    <w:top w:val="none" w:sz="0" w:space="0" w:color="auto"/>
                                    <w:left w:val="none" w:sz="0" w:space="0" w:color="auto"/>
                                    <w:bottom w:val="none" w:sz="0" w:space="0" w:color="auto"/>
                                    <w:right w:val="none" w:sz="0" w:space="0" w:color="auto"/>
                                  </w:divBdr>
                                </w:div>
                                <w:div w:id="889073133">
                                  <w:marLeft w:val="0"/>
                                  <w:marRight w:val="0"/>
                                  <w:marTop w:val="0"/>
                                  <w:marBottom w:val="0"/>
                                  <w:divBdr>
                                    <w:top w:val="none" w:sz="0" w:space="0" w:color="auto"/>
                                    <w:left w:val="none" w:sz="0" w:space="0" w:color="auto"/>
                                    <w:bottom w:val="none" w:sz="0" w:space="0" w:color="auto"/>
                                    <w:right w:val="none" w:sz="0" w:space="0" w:color="auto"/>
                                  </w:divBdr>
                                </w:div>
                                <w:div w:id="1619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6429">
                          <w:marLeft w:val="0"/>
                          <w:marRight w:val="0"/>
                          <w:marTop w:val="0"/>
                          <w:marBottom w:val="0"/>
                          <w:divBdr>
                            <w:top w:val="none" w:sz="0" w:space="0" w:color="auto"/>
                            <w:left w:val="none" w:sz="0" w:space="0" w:color="auto"/>
                            <w:bottom w:val="none" w:sz="0" w:space="0" w:color="auto"/>
                            <w:right w:val="none" w:sz="0" w:space="0" w:color="auto"/>
                          </w:divBdr>
                          <w:divsChild>
                            <w:div w:id="1323125772">
                              <w:marLeft w:val="0"/>
                              <w:marRight w:val="0"/>
                              <w:marTop w:val="0"/>
                              <w:marBottom w:val="45"/>
                              <w:divBdr>
                                <w:top w:val="single" w:sz="6" w:space="0" w:color="CCCCCC"/>
                                <w:left w:val="single" w:sz="6" w:space="0" w:color="CCCCCC"/>
                                <w:bottom w:val="single" w:sz="6" w:space="0" w:color="CCCCCC"/>
                                <w:right w:val="single" w:sz="6" w:space="0" w:color="CCCCCC"/>
                              </w:divBdr>
                              <w:divsChild>
                                <w:div w:id="1034428874">
                                  <w:marLeft w:val="0"/>
                                  <w:marRight w:val="0"/>
                                  <w:marTop w:val="0"/>
                                  <w:marBottom w:val="0"/>
                                  <w:divBdr>
                                    <w:top w:val="none" w:sz="0" w:space="0" w:color="auto"/>
                                    <w:left w:val="none" w:sz="0" w:space="0" w:color="auto"/>
                                    <w:bottom w:val="none" w:sz="0" w:space="0" w:color="auto"/>
                                    <w:right w:val="none" w:sz="0" w:space="0" w:color="auto"/>
                                  </w:divBdr>
                                  <w:divsChild>
                                    <w:div w:id="1517429081">
                                      <w:marLeft w:val="0"/>
                                      <w:marRight w:val="0"/>
                                      <w:marTop w:val="0"/>
                                      <w:marBottom w:val="0"/>
                                      <w:divBdr>
                                        <w:top w:val="none" w:sz="0" w:space="0" w:color="auto"/>
                                        <w:left w:val="none" w:sz="0" w:space="0" w:color="auto"/>
                                        <w:bottom w:val="none" w:sz="0" w:space="0" w:color="auto"/>
                                        <w:right w:val="none" w:sz="0" w:space="0" w:color="auto"/>
                                      </w:divBdr>
                                      <w:divsChild>
                                        <w:div w:id="221138774">
                                          <w:marLeft w:val="0"/>
                                          <w:marRight w:val="0"/>
                                          <w:marTop w:val="0"/>
                                          <w:marBottom w:val="0"/>
                                          <w:divBdr>
                                            <w:top w:val="none" w:sz="0" w:space="0" w:color="auto"/>
                                            <w:left w:val="none" w:sz="0" w:space="0" w:color="auto"/>
                                            <w:bottom w:val="none" w:sz="0" w:space="0" w:color="auto"/>
                                            <w:right w:val="none" w:sz="0" w:space="0" w:color="auto"/>
                                          </w:divBdr>
                                        </w:div>
                                        <w:div w:id="647829758">
                                          <w:marLeft w:val="0"/>
                                          <w:marRight w:val="0"/>
                                          <w:marTop w:val="0"/>
                                          <w:marBottom w:val="0"/>
                                          <w:divBdr>
                                            <w:top w:val="none" w:sz="0" w:space="0" w:color="auto"/>
                                            <w:left w:val="none" w:sz="0" w:space="0" w:color="auto"/>
                                            <w:bottom w:val="none" w:sz="0" w:space="0" w:color="auto"/>
                                            <w:right w:val="none" w:sz="0" w:space="0" w:color="auto"/>
                                          </w:divBdr>
                                        </w:div>
                                      </w:divsChild>
                                    </w:div>
                                    <w:div w:id="1061828169">
                                      <w:marLeft w:val="0"/>
                                      <w:marRight w:val="0"/>
                                      <w:marTop w:val="0"/>
                                      <w:marBottom w:val="0"/>
                                      <w:divBdr>
                                        <w:top w:val="none" w:sz="0" w:space="0" w:color="auto"/>
                                        <w:left w:val="none" w:sz="0" w:space="0" w:color="auto"/>
                                        <w:bottom w:val="none" w:sz="0" w:space="0" w:color="auto"/>
                                        <w:right w:val="none" w:sz="0" w:space="0" w:color="auto"/>
                                      </w:divBdr>
                                      <w:divsChild>
                                        <w:div w:id="1752779337">
                                          <w:marLeft w:val="0"/>
                                          <w:marRight w:val="0"/>
                                          <w:marTop w:val="0"/>
                                          <w:marBottom w:val="0"/>
                                          <w:divBdr>
                                            <w:top w:val="none" w:sz="0" w:space="0" w:color="auto"/>
                                            <w:left w:val="none" w:sz="0" w:space="0" w:color="auto"/>
                                            <w:bottom w:val="none" w:sz="0" w:space="0" w:color="auto"/>
                                            <w:right w:val="none" w:sz="0" w:space="0" w:color="auto"/>
                                          </w:divBdr>
                                        </w:div>
                                        <w:div w:id="45959578">
                                          <w:marLeft w:val="0"/>
                                          <w:marRight w:val="0"/>
                                          <w:marTop w:val="0"/>
                                          <w:marBottom w:val="0"/>
                                          <w:divBdr>
                                            <w:top w:val="none" w:sz="0" w:space="0" w:color="auto"/>
                                            <w:left w:val="none" w:sz="0" w:space="0" w:color="auto"/>
                                            <w:bottom w:val="none" w:sz="0" w:space="0" w:color="auto"/>
                                            <w:right w:val="none" w:sz="0" w:space="0" w:color="auto"/>
                                          </w:divBdr>
                                        </w:div>
                                      </w:divsChild>
                                    </w:div>
                                    <w:div w:id="1933314401">
                                      <w:marLeft w:val="0"/>
                                      <w:marRight w:val="0"/>
                                      <w:marTop w:val="0"/>
                                      <w:marBottom w:val="0"/>
                                      <w:divBdr>
                                        <w:top w:val="none" w:sz="0" w:space="0" w:color="auto"/>
                                        <w:left w:val="none" w:sz="0" w:space="0" w:color="auto"/>
                                        <w:bottom w:val="none" w:sz="0" w:space="0" w:color="auto"/>
                                        <w:right w:val="none" w:sz="0" w:space="0" w:color="auto"/>
                                      </w:divBdr>
                                      <w:divsChild>
                                        <w:div w:id="359402432">
                                          <w:marLeft w:val="0"/>
                                          <w:marRight w:val="0"/>
                                          <w:marTop w:val="0"/>
                                          <w:marBottom w:val="0"/>
                                          <w:divBdr>
                                            <w:top w:val="none" w:sz="0" w:space="0" w:color="auto"/>
                                            <w:left w:val="none" w:sz="0" w:space="0" w:color="auto"/>
                                            <w:bottom w:val="none" w:sz="0" w:space="0" w:color="auto"/>
                                            <w:right w:val="none" w:sz="0" w:space="0" w:color="auto"/>
                                          </w:divBdr>
                                        </w:div>
                                        <w:div w:id="1501769554">
                                          <w:marLeft w:val="0"/>
                                          <w:marRight w:val="0"/>
                                          <w:marTop w:val="0"/>
                                          <w:marBottom w:val="0"/>
                                          <w:divBdr>
                                            <w:top w:val="none" w:sz="0" w:space="0" w:color="auto"/>
                                            <w:left w:val="none" w:sz="0" w:space="0" w:color="auto"/>
                                            <w:bottom w:val="none" w:sz="0" w:space="0" w:color="auto"/>
                                            <w:right w:val="none" w:sz="0" w:space="0" w:color="auto"/>
                                          </w:divBdr>
                                        </w:div>
                                      </w:divsChild>
                                    </w:div>
                                    <w:div w:id="1881093715">
                                      <w:marLeft w:val="0"/>
                                      <w:marRight w:val="0"/>
                                      <w:marTop w:val="0"/>
                                      <w:marBottom w:val="0"/>
                                      <w:divBdr>
                                        <w:top w:val="none" w:sz="0" w:space="0" w:color="auto"/>
                                        <w:left w:val="none" w:sz="0" w:space="0" w:color="auto"/>
                                        <w:bottom w:val="none" w:sz="0" w:space="0" w:color="auto"/>
                                        <w:right w:val="none" w:sz="0" w:space="0" w:color="auto"/>
                                      </w:divBdr>
                                      <w:divsChild>
                                        <w:div w:id="1246961910">
                                          <w:marLeft w:val="0"/>
                                          <w:marRight w:val="0"/>
                                          <w:marTop w:val="0"/>
                                          <w:marBottom w:val="0"/>
                                          <w:divBdr>
                                            <w:top w:val="none" w:sz="0" w:space="0" w:color="auto"/>
                                            <w:left w:val="none" w:sz="0" w:space="0" w:color="auto"/>
                                            <w:bottom w:val="none" w:sz="0" w:space="0" w:color="auto"/>
                                            <w:right w:val="none" w:sz="0" w:space="0" w:color="auto"/>
                                          </w:divBdr>
                                        </w:div>
                                        <w:div w:id="569996980">
                                          <w:marLeft w:val="0"/>
                                          <w:marRight w:val="0"/>
                                          <w:marTop w:val="0"/>
                                          <w:marBottom w:val="0"/>
                                          <w:divBdr>
                                            <w:top w:val="none" w:sz="0" w:space="0" w:color="auto"/>
                                            <w:left w:val="none" w:sz="0" w:space="0" w:color="auto"/>
                                            <w:bottom w:val="none" w:sz="0" w:space="0" w:color="auto"/>
                                            <w:right w:val="none" w:sz="0" w:space="0" w:color="auto"/>
                                          </w:divBdr>
                                        </w:div>
                                      </w:divsChild>
                                    </w:div>
                                    <w:div w:id="305089216">
                                      <w:marLeft w:val="0"/>
                                      <w:marRight w:val="0"/>
                                      <w:marTop w:val="0"/>
                                      <w:marBottom w:val="0"/>
                                      <w:divBdr>
                                        <w:top w:val="none" w:sz="0" w:space="0" w:color="auto"/>
                                        <w:left w:val="none" w:sz="0" w:space="0" w:color="auto"/>
                                        <w:bottom w:val="none" w:sz="0" w:space="0" w:color="auto"/>
                                        <w:right w:val="none" w:sz="0" w:space="0" w:color="auto"/>
                                      </w:divBdr>
                                      <w:divsChild>
                                        <w:div w:id="822820315">
                                          <w:marLeft w:val="0"/>
                                          <w:marRight w:val="0"/>
                                          <w:marTop w:val="0"/>
                                          <w:marBottom w:val="0"/>
                                          <w:divBdr>
                                            <w:top w:val="none" w:sz="0" w:space="0" w:color="auto"/>
                                            <w:left w:val="none" w:sz="0" w:space="0" w:color="auto"/>
                                            <w:bottom w:val="none" w:sz="0" w:space="0" w:color="auto"/>
                                            <w:right w:val="none" w:sz="0" w:space="0" w:color="auto"/>
                                          </w:divBdr>
                                        </w:div>
                                        <w:div w:id="291326451">
                                          <w:marLeft w:val="0"/>
                                          <w:marRight w:val="0"/>
                                          <w:marTop w:val="0"/>
                                          <w:marBottom w:val="0"/>
                                          <w:divBdr>
                                            <w:top w:val="none" w:sz="0" w:space="0" w:color="auto"/>
                                            <w:left w:val="none" w:sz="0" w:space="0" w:color="auto"/>
                                            <w:bottom w:val="none" w:sz="0" w:space="0" w:color="auto"/>
                                            <w:right w:val="none" w:sz="0" w:space="0" w:color="auto"/>
                                          </w:divBdr>
                                        </w:div>
                                      </w:divsChild>
                                    </w:div>
                                    <w:div w:id="1989817957">
                                      <w:marLeft w:val="0"/>
                                      <w:marRight w:val="0"/>
                                      <w:marTop w:val="0"/>
                                      <w:marBottom w:val="0"/>
                                      <w:divBdr>
                                        <w:top w:val="none" w:sz="0" w:space="0" w:color="auto"/>
                                        <w:left w:val="none" w:sz="0" w:space="0" w:color="auto"/>
                                        <w:bottom w:val="none" w:sz="0" w:space="0" w:color="auto"/>
                                        <w:right w:val="none" w:sz="0" w:space="0" w:color="auto"/>
                                      </w:divBdr>
                                      <w:divsChild>
                                        <w:div w:id="1402827565">
                                          <w:marLeft w:val="0"/>
                                          <w:marRight w:val="0"/>
                                          <w:marTop w:val="0"/>
                                          <w:marBottom w:val="0"/>
                                          <w:divBdr>
                                            <w:top w:val="none" w:sz="0" w:space="0" w:color="auto"/>
                                            <w:left w:val="none" w:sz="0" w:space="0" w:color="auto"/>
                                            <w:bottom w:val="none" w:sz="0" w:space="0" w:color="auto"/>
                                            <w:right w:val="none" w:sz="0" w:space="0" w:color="auto"/>
                                          </w:divBdr>
                                        </w:div>
                                        <w:div w:id="1048917759">
                                          <w:marLeft w:val="0"/>
                                          <w:marRight w:val="0"/>
                                          <w:marTop w:val="0"/>
                                          <w:marBottom w:val="0"/>
                                          <w:divBdr>
                                            <w:top w:val="none" w:sz="0" w:space="0" w:color="auto"/>
                                            <w:left w:val="none" w:sz="0" w:space="0" w:color="auto"/>
                                            <w:bottom w:val="none" w:sz="0" w:space="0" w:color="auto"/>
                                            <w:right w:val="none" w:sz="0" w:space="0" w:color="auto"/>
                                          </w:divBdr>
                                        </w:div>
                                      </w:divsChild>
                                    </w:div>
                                    <w:div w:id="812411871">
                                      <w:marLeft w:val="0"/>
                                      <w:marRight w:val="0"/>
                                      <w:marTop w:val="0"/>
                                      <w:marBottom w:val="0"/>
                                      <w:divBdr>
                                        <w:top w:val="none" w:sz="0" w:space="0" w:color="auto"/>
                                        <w:left w:val="none" w:sz="0" w:space="0" w:color="auto"/>
                                        <w:bottom w:val="none" w:sz="0" w:space="0" w:color="auto"/>
                                        <w:right w:val="none" w:sz="0" w:space="0" w:color="auto"/>
                                      </w:divBdr>
                                      <w:divsChild>
                                        <w:div w:id="1773090928">
                                          <w:marLeft w:val="0"/>
                                          <w:marRight w:val="0"/>
                                          <w:marTop w:val="0"/>
                                          <w:marBottom w:val="0"/>
                                          <w:divBdr>
                                            <w:top w:val="none" w:sz="0" w:space="0" w:color="auto"/>
                                            <w:left w:val="none" w:sz="0" w:space="0" w:color="auto"/>
                                            <w:bottom w:val="none" w:sz="0" w:space="0" w:color="auto"/>
                                            <w:right w:val="none" w:sz="0" w:space="0" w:color="auto"/>
                                          </w:divBdr>
                                        </w:div>
                                        <w:div w:id="976253874">
                                          <w:marLeft w:val="0"/>
                                          <w:marRight w:val="0"/>
                                          <w:marTop w:val="0"/>
                                          <w:marBottom w:val="0"/>
                                          <w:divBdr>
                                            <w:top w:val="none" w:sz="0" w:space="0" w:color="auto"/>
                                            <w:left w:val="none" w:sz="0" w:space="0" w:color="auto"/>
                                            <w:bottom w:val="none" w:sz="0" w:space="0" w:color="auto"/>
                                            <w:right w:val="none" w:sz="0" w:space="0" w:color="auto"/>
                                          </w:divBdr>
                                        </w:div>
                                      </w:divsChild>
                                    </w:div>
                                    <w:div w:id="1216041332">
                                      <w:marLeft w:val="0"/>
                                      <w:marRight w:val="0"/>
                                      <w:marTop w:val="0"/>
                                      <w:marBottom w:val="0"/>
                                      <w:divBdr>
                                        <w:top w:val="none" w:sz="0" w:space="0" w:color="auto"/>
                                        <w:left w:val="none" w:sz="0" w:space="0" w:color="auto"/>
                                        <w:bottom w:val="none" w:sz="0" w:space="0" w:color="auto"/>
                                        <w:right w:val="none" w:sz="0" w:space="0" w:color="auto"/>
                                      </w:divBdr>
                                      <w:divsChild>
                                        <w:div w:id="2029285653">
                                          <w:marLeft w:val="0"/>
                                          <w:marRight w:val="0"/>
                                          <w:marTop w:val="0"/>
                                          <w:marBottom w:val="0"/>
                                          <w:divBdr>
                                            <w:top w:val="none" w:sz="0" w:space="0" w:color="auto"/>
                                            <w:left w:val="none" w:sz="0" w:space="0" w:color="auto"/>
                                            <w:bottom w:val="none" w:sz="0" w:space="0" w:color="auto"/>
                                            <w:right w:val="none" w:sz="0" w:space="0" w:color="auto"/>
                                          </w:divBdr>
                                        </w:div>
                                        <w:div w:id="1739207856">
                                          <w:marLeft w:val="0"/>
                                          <w:marRight w:val="0"/>
                                          <w:marTop w:val="0"/>
                                          <w:marBottom w:val="0"/>
                                          <w:divBdr>
                                            <w:top w:val="none" w:sz="0" w:space="0" w:color="auto"/>
                                            <w:left w:val="none" w:sz="0" w:space="0" w:color="auto"/>
                                            <w:bottom w:val="none" w:sz="0" w:space="0" w:color="auto"/>
                                            <w:right w:val="none" w:sz="0" w:space="0" w:color="auto"/>
                                          </w:divBdr>
                                        </w:div>
                                      </w:divsChild>
                                    </w:div>
                                    <w:div w:id="99376115">
                                      <w:marLeft w:val="0"/>
                                      <w:marRight w:val="0"/>
                                      <w:marTop w:val="0"/>
                                      <w:marBottom w:val="0"/>
                                      <w:divBdr>
                                        <w:top w:val="none" w:sz="0" w:space="0" w:color="auto"/>
                                        <w:left w:val="none" w:sz="0" w:space="0" w:color="auto"/>
                                        <w:bottom w:val="none" w:sz="0" w:space="0" w:color="auto"/>
                                        <w:right w:val="none" w:sz="0" w:space="0" w:color="auto"/>
                                      </w:divBdr>
                                      <w:divsChild>
                                        <w:div w:id="1778866946">
                                          <w:marLeft w:val="0"/>
                                          <w:marRight w:val="0"/>
                                          <w:marTop w:val="0"/>
                                          <w:marBottom w:val="0"/>
                                          <w:divBdr>
                                            <w:top w:val="none" w:sz="0" w:space="0" w:color="auto"/>
                                            <w:left w:val="none" w:sz="0" w:space="0" w:color="auto"/>
                                            <w:bottom w:val="none" w:sz="0" w:space="0" w:color="auto"/>
                                            <w:right w:val="none" w:sz="0" w:space="0" w:color="auto"/>
                                          </w:divBdr>
                                        </w:div>
                                        <w:div w:id="10306024">
                                          <w:marLeft w:val="0"/>
                                          <w:marRight w:val="0"/>
                                          <w:marTop w:val="0"/>
                                          <w:marBottom w:val="0"/>
                                          <w:divBdr>
                                            <w:top w:val="none" w:sz="0" w:space="0" w:color="auto"/>
                                            <w:left w:val="none" w:sz="0" w:space="0" w:color="auto"/>
                                            <w:bottom w:val="none" w:sz="0" w:space="0" w:color="auto"/>
                                            <w:right w:val="none" w:sz="0" w:space="0" w:color="auto"/>
                                          </w:divBdr>
                                        </w:div>
                                      </w:divsChild>
                                    </w:div>
                                    <w:div w:id="618683681">
                                      <w:marLeft w:val="0"/>
                                      <w:marRight w:val="0"/>
                                      <w:marTop w:val="0"/>
                                      <w:marBottom w:val="0"/>
                                      <w:divBdr>
                                        <w:top w:val="none" w:sz="0" w:space="0" w:color="auto"/>
                                        <w:left w:val="none" w:sz="0" w:space="0" w:color="auto"/>
                                        <w:bottom w:val="none" w:sz="0" w:space="0" w:color="auto"/>
                                        <w:right w:val="none" w:sz="0" w:space="0" w:color="auto"/>
                                      </w:divBdr>
                                      <w:divsChild>
                                        <w:div w:id="596448959">
                                          <w:marLeft w:val="0"/>
                                          <w:marRight w:val="0"/>
                                          <w:marTop w:val="0"/>
                                          <w:marBottom w:val="0"/>
                                          <w:divBdr>
                                            <w:top w:val="none" w:sz="0" w:space="0" w:color="auto"/>
                                            <w:left w:val="none" w:sz="0" w:space="0" w:color="auto"/>
                                            <w:bottom w:val="none" w:sz="0" w:space="0" w:color="auto"/>
                                            <w:right w:val="none" w:sz="0" w:space="0" w:color="auto"/>
                                          </w:divBdr>
                                        </w:div>
                                        <w:div w:id="826629551">
                                          <w:marLeft w:val="0"/>
                                          <w:marRight w:val="0"/>
                                          <w:marTop w:val="0"/>
                                          <w:marBottom w:val="0"/>
                                          <w:divBdr>
                                            <w:top w:val="none" w:sz="0" w:space="0" w:color="auto"/>
                                            <w:left w:val="none" w:sz="0" w:space="0" w:color="auto"/>
                                            <w:bottom w:val="none" w:sz="0" w:space="0" w:color="auto"/>
                                            <w:right w:val="none" w:sz="0" w:space="0" w:color="auto"/>
                                          </w:divBdr>
                                        </w:div>
                                      </w:divsChild>
                                    </w:div>
                                    <w:div w:id="375815157">
                                      <w:marLeft w:val="0"/>
                                      <w:marRight w:val="0"/>
                                      <w:marTop w:val="0"/>
                                      <w:marBottom w:val="0"/>
                                      <w:divBdr>
                                        <w:top w:val="none" w:sz="0" w:space="0" w:color="auto"/>
                                        <w:left w:val="none" w:sz="0" w:space="0" w:color="auto"/>
                                        <w:bottom w:val="none" w:sz="0" w:space="0" w:color="auto"/>
                                        <w:right w:val="none" w:sz="0" w:space="0" w:color="auto"/>
                                      </w:divBdr>
                                      <w:divsChild>
                                        <w:div w:id="1684241852">
                                          <w:marLeft w:val="0"/>
                                          <w:marRight w:val="0"/>
                                          <w:marTop w:val="0"/>
                                          <w:marBottom w:val="0"/>
                                          <w:divBdr>
                                            <w:top w:val="none" w:sz="0" w:space="0" w:color="auto"/>
                                            <w:left w:val="none" w:sz="0" w:space="0" w:color="auto"/>
                                            <w:bottom w:val="none" w:sz="0" w:space="0" w:color="auto"/>
                                            <w:right w:val="none" w:sz="0" w:space="0" w:color="auto"/>
                                          </w:divBdr>
                                        </w:div>
                                        <w:div w:id="1281062877">
                                          <w:marLeft w:val="0"/>
                                          <w:marRight w:val="0"/>
                                          <w:marTop w:val="0"/>
                                          <w:marBottom w:val="0"/>
                                          <w:divBdr>
                                            <w:top w:val="none" w:sz="0" w:space="0" w:color="auto"/>
                                            <w:left w:val="none" w:sz="0" w:space="0" w:color="auto"/>
                                            <w:bottom w:val="none" w:sz="0" w:space="0" w:color="auto"/>
                                            <w:right w:val="none" w:sz="0" w:space="0" w:color="auto"/>
                                          </w:divBdr>
                                        </w:div>
                                      </w:divsChild>
                                    </w:div>
                                    <w:div w:id="1524828833">
                                      <w:marLeft w:val="0"/>
                                      <w:marRight w:val="0"/>
                                      <w:marTop w:val="0"/>
                                      <w:marBottom w:val="0"/>
                                      <w:divBdr>
                                        <w:top w:val="none" w:sz="0" w:space="0" w:color="auto"/>
                                        <w:left w:val="none" w:sz="0" w:space="0" w:color="auto"/>
                                        <w:bottom w:val="none" w:sz="0" w:space="0" w:color="auto"/>
                                        <w:right w:val="none" w:sz="0" w:space="0" w:color="auto"/>
                                      </w:divBdr>
                                      <w:divsChild>
                                        <w:div w:id="594435707">
                                          <w:marLeft w:val="0"/>
                                          <w:marRight w:val="0"/>
                                          <w:marTop w:val="0"/>
                                          <w:marBottom w:val="0"/>
                                          <w:divBdr>
                                            <w:top w:val="none" w:sz="0" w:space="0" w:color="auto"/>
                                            <w:left w:val="none" w:sz="0" w:space="0" w:color="auto"/>
                                            <w:bottom w:val="none" w:sz="0" w:space="0" w:color="auto"/>
                                            <w:right w:val="none" w:sz="0" w:space="0" w:color="auto"/>
                                          </w:divBdr>
                                        </w:div>
                                        <w:div w:id="6327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7232">
                  <w:marLeft w:val="0"/>
                  <w:marRight w:val="0"/>
                  <w:marTop w:val="0"/>
                  <w:marBottom w:val="240"/>
                  <w:divBdr>
                    <w:top w:val="none" w:sz="0" w:space="0" w:color="auto"/>
                    <w:left w:val="none" w:sz="0" w:space="0" w:color="auto"/>
                    <w:bottom w:val="none" w:sz="0" w:space="0" w:color="auto"/>
                    <w:right w:val="none" w:sz="0" w:space="0" w:color="auto"/>
                  </w:divBdr>
                </w:div>
                <w:div w:id="1739131878">
                  <w:marLeft w:val="0"/>
                  <w:marRight w:val="0"/>
                  <w:marTop w:val="0"/>
                  <w:marBottom w:val="0"/>
                  <w:divBdr>
                    <w:top w:val="none" w:sz="0" w:space="0" w:color="auto"/>
                    <w:left w:val="none" w:sz="0" w:space="0" w:color="auto"/>
                    <w:bottom w:val="none" w:sz="0" w:space="0" w:color="auto"/>
                    <w:right w:val="none" w:sz="0" w:space="0" w:color="auto"/>
                  </w:divBdr>
                  <w:divsChild>
                    <w:div w:id="2037071352">
                      <w:marLeft w:val="0"/>
                      <w:marRight w:val="0"/>
                      <w:marTop w:val="0"/>
                      <w:marBottom w:val="72"/>
                      <w:divBdr>
                        <w:top w:val="none" w:sz="0" w:space="0" w:color="auto"/>
                        <w:left w:val="none" w:sz="0" w:space="0" w:color="auto"/>
                        <w:bottom w:val="none" w:sz="0" w:space="0" w:color="auto"/>
                        <w:right w:val="none" w:sz="0" w:space="0" w:color="auto"/>
                      </w:divBdr>
                    </w:div>
                  </w:divsChild>
                </w:div>
                <w:div w:id="131338332">
                  <w:marLeft w:val="0"/>
                  <w:marRight w:val="0"/>
                  <w:marTop w:val="0"/>
                  <w:marBottom w:val="240"/>
                  <w:divBdr>
                    <w:top w:val="none" w:sz="0" w:space="0" w:color="auto"/>
                    <w:left w:val="none" w:sz="0" w:space="0" w:color="auto"/>
                    <w:bottom w:val="none" w:sz="0" w:space="0" w:color="auto"/>
                    <w:right w:val="none" w:sz="0" w:space="0" w:color="auto"/>
                  </w:divBdr>
                </w:div>
                <w:div w:id="251625032">
                  <w:marLeft w:val="0"/>
                  <w:marRight w:val="0"/>
                  <w:marTop w:val="0"/>
                  <w:marBottom w:val="0"/>
                  <w:divBdr>
                    <w:top w:val="none" w:sz="0" w:space="0" w:color="auto"/>
                    <w:left w:val="none" w:sz="0" w:space="0" w:color="auto"/>
                    <w:bottom w:val="none" w:sz="0" w:space="0" w:color="auto"/>
                    <w:right w:val="none" w:sz="0" w:space="0" w:color="auto"/>
                  </w:divBdr>
                  <w:divsChild>
                    <w:div w:id="945503213">
                      <w:marLeft w:val="0"/>
                      <w:marRight w:val="0"/>
                      <w:marTop w:val="0"/>
                      <w:marBottom w:val="72"/>
                      <w:divBdr>
                        <w:top w:val="none" w:sz="0" w:space="0" w:color="auto"/>
                        <w:left w:val="none" w:sz="0" w:space="0" w:color="auto"/>
                        <w:bottom w:val="none" w:sz="0" w:space="0" w:color="auto"/>
                        <w:right w:val="none" w:sz="0" w:space="0" w:color="auto"/>
                      </w:divBdr>
                    </w:div>
                  </w:divsChild>
                </w:div>
                <w:div w:id="1082289705">
                  <w:marLeft w:val="0"/>
                  <w:marRight w:val="0"/>
                  <w:marTop w:val="0"/>
                  <w:marBottom w:val="240"/>
                  <w:divBdr>
                    <w:top w:val="none" w:sz="0" w:space="0" w:color="auto"/>
                    <w:left w:val="none" w:sz="0" w:space="0" w:color="auto"/>
                    <w:bottom w:val="none" w:sz="0" w:space="0" w:color="auto"/>
                    <w:right w:val="none" w:sz="0" w:space="0" w:color="auto"/>
                  </w:divBdr>
                </w:div>
                <w:div w:id="449478299">
                  <w:marLeft w:val="0"/>
                  <w:marRight w:val="0"/>
                  <w:marTop w:val="0"/>
                  <w:marBottom w:val="0"/>
                  <w:divBdr>
                    <w:top w:val="none" w:sz="0" w:space="0" w:color="auto"/>
                    <w:left w:val="none" w:sz="0" w:space="0" w:color="auto"/>
                    <w:bottom w:val="none" w:sz="0" w:space="0" w:color="auto"/>
                    <w:right w:val="none" w:sz="0" w:space="0" w:color="auto"/>
                  </w:divBdr>
                  <w:divsChild>
                    <w:div w:id="863979132">
                      <w:marLeft w:val="0"/>
                      <w:marRight w:val="0"/>
                      <w:marTop w:val="0"/>
                      <w:marBottom w:val="72"/>
                      <w:divBdr>
                        <w:top w:val="none" w:sz="0" w:space="0" w:color="auto"/>
                        <w:left w:val="none" w:sz="0" w:space="0" w:color="auto"/>
                        <w:bottom w:val="none" w:sz="0" w:space="0" w:color="auto"/>
                        <w:right w:val="none" w:sz="0" w:space="0" w:color="auto"/>
                      </w:divBdr>
                    </w:div>
                  </w:divsChild>
                </w:div>
                <w:div w:id="889194579">
                  <w:marLeft w:val="0"/>
                  <w:marRight w:val="0"/>
                  <w:marTop w:val="0"/>
                  <w:marBottom w:val="0"/>
                  <w:divBdr>
                    <w:top w:val="none" w:sz="0" w:space="0" w:color="auto"/>
                    <w:left w:val="none" w:sz="0" w:space="0" w:color="auto"/>
                    <w:bottom w:val="none" w:sz="0" w:space="0" w:color="auto"/>
                    <w:right w:val="none" w:sz="0" w:space="0" w:color="auto"/>
                  </w:divBdr>
                </w:div>
                <w:div w:id="547955310">
                  <w:marLeft w:val="0"/>
                  <w:marRight w:val="0"/>
                  <w:marTop w:val="300"/>
                  <w:marBottom w:val="0"/>
                  <w:divBdr>
                    <w:top w:val="none" w:sz="0" w:space="0" w:color="auto"/>
                    <w:left w:val="none" w:sz="0" w:space="0" w:color="auto"/>
                    <w:bottom w:val="none" w:sz="0" w:space="0" w:color="auto"/>
                    <w:right w:val="none" w:sz="0" w:space="0" w:color="auto"/>
                  </w:divBdr>
                  <w:divsChild>
                    <w:div w:id="1085570610">
                      <w:marLeft w:val="0"/>
                      <w:marRight w:val="0"/>
                      <w:marTop w:val="0"/>
                      <w:marBottom w:val="0"/>
                      <w:divBdr>
                        <w:top w:val="none" w:sz="0" w:space="0" w:color="auto"/>
                        <w:left w:val="none" w:sz="0" w:space="0" w:color="auto"/>
                        <w:bottom w:val="none" w:sz="0" w:space="0" w:color="auto"/>
                        <w:right w:val="none" w:sz="0" w:space="0" w:color="auto"/>
                      </w:divBdr>
                      <w:divsChild>
                        <w:div w:id="84309923">
                          <w:marLeft w:val="0"/>
                          <w:marRight w:val="0"/>
                          <w:marTop w:val="0"/>
                          <w:marBottom w:val="0"/>
                          <w:divBdr>
                            <w:top w:val="none" w:sz="0" w:space="0" w:color="auto"/>
                            <w:left w:val="none" w:sz="0" w:space="0" w:color="auto"/>
                            <w:bottom w:val="none" w:sz="0" w:space="0" w:color="auto"/>
                            <w:right w:val="none" w:sz="0" w:space="0" w:color="auto"/>
                          </w:divBdr>
                          <w:divsChild>
                            <w:div w:id="395249063">
                              <w:marLeft w:val="0"/>
                              <w:marRight w:val="90"/>
                              <w:marTop w:val="0"/>
                              <w:marBottom w:val="0"/>
                              <w:divBdr>
                                <w:top w:val="none" w:sz="0" w:space="0" w:color="auto"/>
                                <w:left w:val="none" w:sz="0" w:space="0" w:color="auto"/>
                                <w:bottom w:val="none" w:sz="0" w:space="0" w:color="auto"/>
                                <w:right w:val="none" w:sz="0" w:space="0" w:color="auto"/>
                              </w:divBdr>
                            </w:div>
                            <w:div w:id="1749885448">
                              <w:marLeft w:val="0"/>
                              <w:marRight w:val="0"/>
                              <w:marTop w:val="0"/>
                              <w:marBottom w:val="0"/>
                              <w:divBdr>
                                <w:top w:val="none" w:sz="0" w:space="0" w:color="auto"/>
                                <w:left w:val="none" w:sz="0" w:space="0" w:color="auto"/>
                                <w:bottom w:val="none" w:sz="0" w:space="0" w:color="auto"/>
                                <w:right w:val="none" w:sz="0" w:space="0" w:color="auto"/>
                              </w:divBdr>
                            </w:div>
                            <w:div w:id="562565688">
                              <w:marLeft w:val="0"/>
                              <w:marRight w:val="0"/>
                              <w:marTop w:val="0"/>
                              <w:marBottom w:val="0"/>
                              <w:divBdr>
                                <w:top w:val="none" w:sz="0" w:space="0" w:color="auto"/>
                                <w:left w:val="none" w:sz="0" w:space="0" w:color="auto"/>
                                <w:bottom w:val="none" w:sz="0" w:space="0" w:color="auto"/>
                                <w:right w:val="none" w:sz="0" w:space="0" w:color="auto"/>
                              </w:divBdr>
                            </w:div>
                          </w:divsChild>
                        </w:div>
                        <w:div w:id="475070569">
                          <w:marLeft w:val="0"/>
                          <w:marRight w:val="0"/>
                          <w:marTop w:val="0"/>
                          <w:marBottom w:val="0"/>
                          <w:divBdr>
                            <w:top w:val="none" w:sz="0" w:space="0" w:color="auto"/>
                            <w:left w:val="none" w:sz="0" w:space="0" w:color="auto"/>
                            <w:bottom w:val="none" w:sz="0" w:space="0" w:color="auto"/>
                            <w:right w:val="none" w:sz="0" w:space="0" w:color="auto"/>
                          </w:divBdr>
                          <w:divsChild>
                            <w:div w:id="1253125983">
                              <w:marLeft w:val="0"/>
                              <w:marRight w:val="90"/>
                              <w:marTop w:val="0"/>
                              <w:marBottom w:val="0"/>
                              <w:divBdr>
                                <w:top w:val="none" w:sz="0" w:space="0" w:color="auto"/>
                                <w:left w:val="none" w:sz="0" w:space="0" w:color="auto"/>
                                <w:bottom w:val="none" w:sz="0" w:space="0" w:color="auto"/>
                                <w:right w:val="none" w:sz="0" w:space="0" w:color="auto"/>
                              </w:divBdr>
                            </w:div>
                            <w:div w:id="1878395365">
                              <w:marLeft w:val="0"/>
                              <w:marRight w:val="0"/>
                              <w:marTop w:val="0"/>
                              <w:marBottom w:val="0"/>
                              <w:divBdr>
                                <w:top w:val="none" w:sz="0" w:space="0" w:color="auto"/>
                                <w:left w:val="none" w:sz="0" w:space="0" w:color="auto"/>
                                <w:bottom w:val="none" w:sz="0" w:space="0" w:color="auto"/>
                                <w:right w:val="none" w:sz="0" w:space="0" w:color="auto"/>
                              </w:divBdr>
                            </w:div>
                            <w:div w:id="569658971">
                              <w:marLeft w:val="0"/>
                              <w:marRight w:val="0"/>
                              <w:marTop w:val="0"/>
                              <w:marBottom w:val="0"/>
                              <w:divBdr>
                                <w:top w:val="none" w:sz="0" w:space="0" w:color="auto"/>
                                <w:left w:val="none" w:sz="0" w:space="0" w:color="auto"/>
                                <w:bottom w:val="none" w:sz="0" w:space="0" w:color="auto"/>
                                <w:right w:val="none" w:sz="0" w:space="0" w:color="auto"/>
                              </w:divBdr>
                            </w:div>
                          </w:divsChild>
                        </w:div>
                        <w:div w:id="448158529">
                          <w:marLeft w:val="0"/>
                          <w:marRight w:val="0"/>
                          <w:marTop w:val="0"/>
                          <w:marBottom w:val="0"/>
                          <w:divBdr>
                            <w:top w:val="none" w:sz="0" w:space="0" w:color="auto"/>
                            <w:left w:val="none" w:sz="0" w:space="0" w:color="auto"/>
                            <w:bottom w:val="none" w:sz="0" w:space="0" w:color="auto"/>
                            <w:right w:val="none" w:sz="0" w:space="0" w:color="auto"/>
                          </w:divBdr>
                          <w:divsChild>
                            <w:div w:id="1340474131">
                              <w:marLeft w:val="0"/>
                              <w:marRight w:val="90"/>
                              <w:marTop w:val="0"/>
                              <w:marBottom w:val="0"/>
                              <w:divBdr>
                                <w:top w:val="none" w:sz="0" w:space="0" w:color="auto"/>
                                <w:left w:val="none" w:sz="0" w:space="0" w:color="auto"/>
                                <w:bottom w:val="none" w:sz="0" w:space="0" w:color="auto"/>
                                <w:right w:val="none" w:sz="0" w:space="0" w:color="auto"/>
                              </w:divBdr>
                            </w:div>
                            <w:div w:id="1852796774">
                              <w:marLeft w:val="0"/>
                              <w:marRight w:val="0"/>
                              <w:marTop w:val="0"/>
                              <w:marBottom w:val="0"/>
                              <w:divBdr>
                                <w:top w:val="none" w:sz="0" w:space="0" w:color="auto"/>
                                <w:left w:val="none" w:sz="0" w:space="0" w:color="auto"/>
                                <w:bottom w:val="none" w:sz="0" w:space="0" w:color="auto"/>
                                <w:right w:val="none" w:sz="0" w:space="0" w:color="auto"/>
                              </w:divBdr>
                            </w:div>
                            <w:div w:id="1184590132">
                              <w:marLeft w:val="0"/>
                              <w:marRight w:val="0"/>
                              <w:marTop w:val="0"/>
                              <w:marBottom w:val="0"/>
                              <w:divBdr>
                                <w:top w:val="none" w:sz="0" w:space="0" w:color="auto"/>
                                <w:left w:val="none" w:sz="0" w:space="0" w:color="auto"/>
                                <w:bottom w:val="none" w:sz="0" w:space="0" w:color="auto"/>
                                <w:right w:val="none" w:sz="0" w:space="0" w:color="auto"/>
                              </w:divBdr>
                            </w:div>
                          </w:divsChild>
                        </w:div>
                        <w:div w:id="653070095">
                          <w:marLeft w:val="0"/>
                          <w:marRight w:val="0"/>
                          <w:marTop w:val="0"/>
                          <w:marBottom w:val="0"/>
                          <w:divBdr>
                            <w:top w:val="none" w:sz="0" w:space="0" w:color="auto"/>
                            <w:left w:val="none" w:sz="0" w:space="0" w:color="auto"/>
                            <w:bottom w:val="none" w:sz="0" w:space="0" w:color="auto"/>
                            <w:right w:val="none" w:sz="0" w:space="0" w:color="auto"/>
                          </w:divBdr>
                          <w:divsChild>
                            <w:div w:id="1598177919">
                              <w:marLeft w:val="0"/>
                              <w:marRight w:val="90"/>
                              <w:marTop w:val="0"/>
                              <w:marBottom w:val="0"/>
                              <w:divBdr>
                                <w:top w:val="none" w:sz="0" w:space="0" w:color="auto"/>
                                <w:left w:val="none" w:sz="0" w:space="0" w:color="auto"/>
                                <w:bottom w:val="none" w:sz="0" w:space="0" w:color="auto"/>
                                <w:right w:val="none" w:sz="0" w:space="0" w:color="auto"/>
                              </w:divBdr>
                            </w:div>
                            <w:div w:id="605040831">
                              <w:marLeft w:val="0"/>
                              <w:marRight w:val="0"/>
                              <w:marTop w:val="0"/>
                              <w:marBottom w:val="0"/>
                              <w:divBdr>
                                <w:top w:val="none" w:sz="0" w:space="0" w:color="auto"/>
                                <w:left w:val="none" w:sz="0" w:space="0" w:color="auto"/>
                                <w:bottom w:val="none" w:sz="0" w:space="0" w:color="auto"/>
                                <w:right w:val="none" w:sz="0" w:space="0" w:color="auto"/>
                              </w:divBdr>
                            </w:div>
                            <w:div w:id="378433068">
                              <w:marLeft w:val="0"/>
                              <w:marRight w:val="0"/>
                              <w:marTop w:val="0"/>
                              <w:marBottom w:val="0"/>
                              <w:divBdr>
                                <w:top w:val="none" w:sz="0" w:space="0" w:color="auto"/>
                                <w:left w:val="none" w:sz="0" w:space="0" w:color="auto"/>
                                <w:bottom w:val="none" w:sz="0" w:space="0" w:color="auto"/>
                                <w:right w:val="none" w:sz="0" w:space="0" w:color="auto"/>
                              </w:divBdr>
                            </w:div>
                          </w:divsChild>
                        </w:div>
                        <w:div w:id="848525519">
                          <w:marLeft w:val="0"/>
                          <w:marRight w:val="0"/>
                          <w:marTop w:val="0"/>
                          <w:marBottom w:val="0"/>
                          <w:divBdr>
                            <w:top w:val="none" w:sz="0" w:space="0" w:color="auto"/>
                            <w:left w:val="none" w:sz="0" w:space="0" w:color="auto"/>
                            <w:bottom w:val="none" w:sz="0" w:space="0" w:color="auto"/>
                            <w:right w:val="none" w:sz="0" w:space="0" w:color="auto"/>
                          </w:divBdr>
                          <w:divsChild>
                            <w:div w:id="978262832">
                              <w:marLeft w:val="0"/>
                              <w:marRight w:val="90"/>
                              <w:marTop w:val="0"/>
                              <w:marBottom w:val="0"/>
                              <w:divBdr>
                                <w:top w:val="none" w:sz="0" w:space="0" w:color="auto"/>
                                <w:left w:val="none" w:sz="0" w:space="0" w:color="auto"/>
                                <w:bottom w:val="none" w:sz="0" w:space="0" w:color="auto"/>
                                <w:right w:val="none" w:sz="0" w:space="0" w:color="auto"/>
                              </w:divBdr>
                            </w:div>
                            <w:div w:id="138350839">
                              <w:marLeft w:val="0"/>
                              <w:marRight w:val="0"/>
                              <w:marTop w:val="0"/>
                              <w:marBottom w:val="0"/>
                              <w:divBdr>
                                <w:top w:val="none" w:sz="0" w:space="0" w:color="auto"/>
                                <w:left w:val="none" w:sz="0" w:space="0" w:color="auto"/>
                                <w:bottom w:val="none" w:sz="0" w:space="0" w:color="auto"/>
                                <w:right w:val="none" w:sz="0" w:space="0" w:color="auto"/>
                              </w:divBdr>
                            </w:div>
                            <w:div w:id="1494905088">
                              <w:marLeft w:val="0"/>
                              <w:marRight w:val="0"/>
                              <w:marTop w:val="0"/>
                              <w:marBottom w:val="0"/>
                              <w:divBdr>
                                <w:top w:val="none" w:sz="0" w:space="0" w:color="auto"/>
                                <w:left w:val="none" w:sz="0" w:space="0" w:color="auto"/>
                                <w:bottom w:val="none" w:sz="0" w:space="0" w:color="auto"/>
                                <w:right w:val="none" w:sz="0" w:space="0" w:color="auto"/>
                              </w:divBdr>
                            </w:div>
                          </w:divsChild>
                        </w:div>
                        <w:div w:id="52851606">
                          <w:marLeft w:val="0"/>
                          <w:marRight w:val="0"/>
                          <w:marTop w:val="0"/>
                          <w:marBottom w:val="0"/>
                          <w:divBdr>
                            <w:top w:val="none" w:sz="0" w:space="0" w:color="auto"/>
                            <w:left w:val="none" w:sz="0" w:space="0" w:color="auto"/>
                            <w:bottom w:val="none" w:sz="0" w:space="0" w:color="auto"/>
                            <w:right w:val="none" w:sz="0" w:space="0" w:color="auto"/>
                          </w:divBdr>
                          <w:divsChild>
                            <w:div w:id="1047221852">
                              <w:marLeft w:val="0"/>
                              <w:marRight w:val="90"/>
                              <w:marTop w:val="0"/>
                              <w:marBottom w:val="0"/>
                              <w:divBdr>
                                <w:top w:val="none" w:sz="0" w:space="0" w:color="auto"/>
                                <w:left w:val="none" w:sz="0" w:space="0" w:color="auto"/>
                                <w:bottom w:val="none" w:sz="0" w:space="0" w:color="auto"/>
                                <w:right w:val="none" w:sz="0" w:space="0" w:color="auto"/>
                              </w:divBdr>
                            </w:div>
                            <w:div w:id="830949873">
                              <w:marLeft w:val="0"/>
                              <w:marRight w:val="0"/>
                              <w:marTop w:val="0"/>
                              <w:marBottom w:val="0"/>
                              <w:divBdr>
                                <w:top w:val="none" w:sz="0" w:space="0" w:color="auto"/>
                                <w:left w:val="none" w:sz="0" w:space="0" w:color="auto"/>
                                <w:bottom w:val="none" w:sz="0" w:space="0" w:color="auto"/>
                                <w:right w:val="none" w:sz="0" w:space="0" w:color="auto"/>
                              </w:divBdr>
                            </w:div>
                            <w:div w:id="1357853760">
                              <w:marLeft w:val="0"/>
                              <w:marRight w:val="0"/>
                              <w:marTop w:val="0"/>
                              <w:marBottom w:val="0"/>
                              <w:divBdr>
                                <w:top w:val="none" w:sz="0" w:space="0" w:color="auto"/>
                                <w:left w:val="none" w:sz="0" w:space="0" w:color="auto"/>
                                <w:bottom w:val="none" w:sz="0" w:space="0" w:color="auto"/>
                                <w:right w:val="none" w:sz="0" w:space="0" w:color="auto"/>
                              </w:divBdr>
                            </w:div>
                          </w:divsChild>
                        </w:div>
                        <w:div w:id="1987852741">
                          <w:marLeft w:val="0"/>
                          <w:marRight w:val="0"/>
                          <w:marTop w:val="0"/>
                          <w:marBottom w:val="0"/>
                          <w:divBdr>
                            <w:top w:val="none" w:sz="0" w:space="0" w:color="auto"/>
                            <w:left w:val="none" w:sz="0" w:space="0" w:color="auto"/>
                            <w:bottom w:val="none" w:sz="0" w:space="0" w:color="auto"/>
                            <w:right w:val="none" w:sz="0" w:space="0" w:color="auto"/>
                          </w:divBdr>
                          <w:divsChild>
                            <w:div w:id="1929148752">
                              <w:marLeft w:val="0"/>
                              <w:marRight w:val="90"/>
                              <w:marTop w:val="0"/>
                              <w:marBottom w:val="0"/>
                              <w:divBdr>
                                <w:top w:val="none" w:sz="0" w:space="0" w:color="auto"/>
                                <w:left w:val="none" w:sz="0" w:space="0" w:color="auto"/>
                                <w:bottom w:val="none" w:sz="0" w:space="0" w:color="auto"/>
                                <w:right w:val="none" w:sz="0" w:space="0" w:color="auto"/>
                              </w:divBdr>
                            </w:div>
                            <w:div w:id="569576802">
                              <w:marLeft w:val="0"/>
                              <w:marRight w:val="0"/>
                              <w:marTop w:val="0"/>
                              <w:marBottom w:val="0"/>
                              <w:divBdr>
                                <w:top w:val="none" w:sz="0" w:space="0" w:color="auto"/>
                                <w:left w:val="none" w:sz="0" w:space="0" w:color="auto"/>
                                <w:bottom w:val="none" w:sz="0" w:space="0" w:color="auto"/>
                                <w:right w:val="none" w:sz="0" w:space="0" w:color="auto"/>
                              </w:divBdr>
                            </w:div>
                          </w:divsChild>
                        </w:div>
                        <w:div w:id="2043046181">
                          <w:marLeft w:val="0"/>
                          <w:marRight w:val="0"/>
                          <w:marTop w:val="0"/>
                          <w:marBottom w:val="0"/>
                          <w:divBdr>
                            <w:top w:val="none" w:sz="0" w:space="0" w:color="auto"/>
                            <w:left w:val="none" w:sz="0" w:space="0" w:color="auto"/>
                            <w:bottom w:val="none" w:sz="0" w:space="0" w:color="auto"/>
                            <w:right w:val="none" w:sz="0" w:space="0" w:color="auto"/>
                          </w:divBdr>
                          <w:divsChild>
                            <w:div w:id="1502814212">
                              <w:marLeft w:val="0"/>
                              <w:marRight w:val="90"/>
                              <w:marTop w:val="0"/>
                              <w:marBottom w:val="0"/>
                              <w:divBdr>
                                <w:top w:val="none" w:sz="0" w:space="0" w:color="auto"/>
                                <w:left w:val="none" w:sz="0" w:space="0" w:color="auto"/>
                                <w:bottom w:val="none" w:sz="0" w:space="0" w:color="auto"/>
                                <w:right w:val="none" w:sz="0" w:space="0" w:color="auto"/>
                              </w:divBdr>
                            </w:div>
                            <w:div w:id="1485046816">
                              <w:marLeft w:val="0"/>
                              <w:marRight w:val="0"/>
                              <w:marTop w:val="0"/>
                              <w:marBottom w:val="0"/>
                              <w:divBdr>
                                <w:top w:val="none" w:sz="0" w:space="0" w:color="auto"/>
                                <w:left w:val="none" w:sz="0" w:space="0" w:color="auto"/>
                                <w:bottom w:val="none" w:sz="0" w:space="0" w:color="auto"/>
                                <w:right w:val="none" w:sz="0" w:space="0" w:color="auto"/>
                              </w:divBdr>
                            </w:div>
                            <w:div w:id="1306080800">
                              <w:marLeft w:val="0"/>
                              <w:marRight w:val="0"/>
                              <w:marTop w:val="0"/>
                              <w:marBottom w:val="0"/>
                              <w:divBdr>
                                <w:top w:val="none" w:sz="0" w:space="0" w:color="auto"/>
                                <w:left w:val="none" w:sz="0" w:space="0" w:color="auto"/>
                                <w:bottom w:val="none" w:sz="0" w:space="0" w:color="auto"/>
                                <w:right w:val="none" w:sz="0" w:space="0" w:color="auto"/>
                              </w:divBdr>
                            </w:div>
                          </w:divsChild>
                        </w:div>
                        <w:div w:id="1777017652">
                          <w:marLeft w:val="0"/>
                          <w:marRight w:val="0"/>
                          <w:marTop w:val="0"/>
                          <w:marBottom w:val="0"/>
                          <w:divBdr>
                            <w:top w:val="none" w:sz="0" w:space="0" w:color="auto"/>
                            <w:left w:val="none" w:sz="0" w:space="0" w:color="auto"/>
                            <w:bottom w:val="none" w:sz="0" w:space="0" w:color="auto"/>
                            <w:right w:val="none" w:sz="0" w:space="0" w:color="auto"/>
                          </w:divBdr>
                          <w:divsChild>
                            <w:div w:id="1159610551">
                              <w:marLeft w:val="0"/>
                              <w:marRight w:val="90"/>
                              <w:marTop w:val="0"/>
                              <w:marBottom w:val="0"/>
                              <w:divBdr>
                                <w:top w:val="none" w:sz="0" w:space="0" w:color="auto"/>
                                <w:left w:val="none" w:sz="0" w:space="0" w:color="auto"/>
                                <w:bottom w:val="none" w:sz="0" w:space="0" w:color="auto"/>
                                <w:right w:val="none" w:sz="0" w:space="0" w:color="auto"/>
                              </w:divBdr>
                            </w:div>
                            <w:div w:id="1173059859">
                              <w:marLeft w:val="0"/>
                              <w:marRight w:val="0"/>
                              <w:marTop w:val="0"/>
                              <w:marBottom w:val="0"/>
                              <w:divBdr>
                                <w:top w:val="none" w:sz="0" w:space="0" w:color="auto"/>
                                <w:left w:val="none" w:sz="0" w:space="0" w:color="auto"/>
                                <w:bottom w:val="none" w:sz="0" w:space="0" w:color="auto"/>
                                <w:right w:val="none" w:sz="0" w:space="0" w:color="auto"/>
                              </w:divBdr>
                            </w:div>
                            <w:div w:id="79789284">
                              <w:marLeft w:val="0"/>
                              <w:marRight w:val="0"/>
                              <w:marTop w:val="0"/>
                              <w:marBottom w:val="0"/>
                              <w:divBdr>
                                <w:top w:val="none" w:sz="0" w:space="0" w:color="auto"/>
                                <w:left w:val="none" w:sz="0" w:space="0" w:color="auto"/>
                                <w:bottom w:val="none" w:sz="0" w:space="0" w:color="auto"/>
                                <w:right w:val="none" w:sz="0" w:space="0" w:color="auto"/>
                              </w:divBdr>
                            </w:div>
                          </w:divsChild>
                        </w:div>
                        <w:div w:id="1989896589">
                          <w:marLeft w:val="0"/>
                          <w:marRight w:val="0"/>
                          <w:marTop w:val="0"/>
                          <w:marBottom w:val="0"/>
                          <w:divBdr>
                            <w:top w:val="none" w:sz="0" w:space="0" w:color="auto"/>
                            <w:left w:val="none" w:sz="0" w:space="0" w:color="auto"/>
                            <w:bottom w:val="none" w:sz="0" w:space="0" w:color="auto"/>
                            <w:right w:val="none" w:sz="0" w:space="0" w:color="auto"/>
                          </w:divBdr>
                          <w:divsChild>
                            <w:div w:id="481388287">
                              <w:marLeft w:val="0"/>
                              <w:marRight w:val="90"/>
                              <w:marTop w:val="0"/>
                              <w:marBottom w:val="0"/>
                              <w:divBdr>
                                <w:top w:val="none" w:sz="0" w:space="0" w:color="auto"/>
                                <w:left w:val="none" w:sz="0" w:space="0" w:color="auto"/>
                                <w:bottom w:val="none" w:sz="0" w:space="0" w:color="auto"/>
                                <w:right w:val="none" w:sz="0" w:space="0" w:color="auto"/>
                              </w:divBdr>
                            </w:div>
                            <w:div w:id="1957829629">
                              <w:marLeft w:val="0"/>
                              <w:marRight w:val="0"/>
                              <w:marTop w:val="0"/>
                              <w:marBottom w:val="0"/>
                              <w:divBdr>
                                <w:top w:val="none" w:sz="0" w:space="0" w:color="auto"/>
                                <w:left w:val="none" w:sz="0" w:space="0" w:color="auto"/>
                                <w:bottom w:val="none" w:sz="0" w:space="0" w:color="auto"/>
                                <w:right w:val="none" w:sz="0" w:space="0" w:color="auto"/>
                              </w:divBdr>
                            </w:div>
                            <w:div w:id="1030959300">
                              <w:marLeft w:val="0"/>
                              <w:marRight w:val="0"/>
                              <w:marTop w:val="0"/>
                              <w:marBottom w:val="0"/>
                              <w:divBdr>
                                <w:top w:val="none" w:sz="0" w:space="0" w:color="auto"/>
                                <w:left w:val="none" w:sz="0" w:space="0" w:color="auto"/>
                                <w:bottom w:val="none" w:sz="0" w:space="0" w:color="auto"/>
                                <w:right w:val="none" w:sz="0" w:space="0" w:color="auto"/>
                              </w:divBdr>
                            </w:div>
                          </w:divsChild>
                        </w:div>
                        <w:div w:id="552157242">
                          <w:marLeft w:val="0"/>
                          <w:marRight w:val="0"/>
                          <w:marTop w:val="0"/>
                          <w:marBottom w:val="0"/>
                          <w:divBdr>
                            <w:top w:val="none" w:sz="0" w:space="0" w:color="auto"/>
                            <w:left w:val="none" w:sz="0" w:space="0" w:color="auto"/>
                            <w:bottom w:val="none" w:sz="0" w:space="0" w:color="auto"/>
                            <w:right w:val="none" w:sz="0" w:space="0" w:color="auto"/>
                          </w:divBdr>
                          <w:divsChild>
                            <w:div w:id="1842700351">
                              <w:marLeft w:val="0"/>
                              <w:marRight w:val="90"/>
                              <w:marTop w:val="0"/>
                              <w:marBottom w:val="0"/>
                              <w:divBdr>
                                <w:top w:val="none" w:sz="0" w:space="0" w:color="auto"/>
                                <w:left w:val="none" w:sz="0" w:space="0" w:color="auto"/>
                                <w:bottom w:val="none" w:sz="0" w:space="0" w:color="auto"/>
                                <w:right w:val="none" w:sz="0" w:space="0" w:color="auto"/>
                              </w:divBdr>
                            </w:div>
                            <w:div w:id="1889218329">
                              <w:marLeft w:val="0"/>
                              <w:marRight w:val="0"/>
                              <w:marTop w:val="0"/>
                              <w:marBottom w:val="0"/>
                              <w:divBdr>
                                <w:top w:val="none" w:sz="0" w:space="0" w:color="auto"/>
                                <w:left w:val="none" w:sz="0" w:space="0" w:color="auto"/>
                                <w:bottom w:val="none" w:sz="0" w:space="0" w:color="auto"/>
                                <w:right w:val="none" w:sz="0" w:space="0" w:color="auto"/>
                              </w:divBdr>
                            </w:div>
                            <w:div w:id="1940678948">
                              <w:marLeft w:val="0"/>
                              <w:marRight w:val="0"/>
                              <w:marTop w:val="0"/>
                              <w:marBottom w:val="0"/>
                              <w:divBdr>
                                <w:top w:val="none" w:sz="0" w:space="0" w:color="auto"/>
                                <w:left w:val="none" w:sz="0" w:space="0" w:color="auto"/>
                                <w:bottom w:val="none" w:sz="0" w:space="0" w:color="auto"/>
                                <w:right w:val="none" w:sz="0" w:space="0" w:color="auto"/>
                              </w:divBdr>
                            </w:div>
                          </w:divsChild>
                        </w:div>
                        <w:div w:id="1477532675">
                          <w:marLeft w:val="0"/>
                          <w:marRight w:val="0"/>
                          <w:marTop w:val="0"/>
                          <w:marBottom w:val="0"/>
                          <w:divBdr>
                            <w:top w:val="none" w:sz="0" w:space="0" w:color="auto"/>
                            <w:left w:val="none" w:sz="0" w:space="0" w:color="auto"/>
                            <w:bottom w:val="none" w:sz="0" w:space="0" w:color="auto"/>
                            <w:right w:val="none" w:sz="0" w:space="0" w:color="auto"/>
                          </w:divBdr>
                          <w:divsChild>
                            <w:div w:id="521357121">
                              <w:marLeft w:val="0"/>
                              <w:marRight w:val="90"/>
                              <w:marTop w:val="0"/>
                              <w:marBottom w:val="0"/>
                              <w:divBdr>
                                <w:top w:val="none" w:sz="0" w:space="0" w:color="auto"/>
                                <w:left w:val="none" w:sz="0" w:space="0" w:color="auto"/>
                                <w:bottom w:val="none" w:sz="0" w:space="0" w:color="auto"/>
                                <w:right w:val="none" w:sz="0" w:space="0" w:color="auto"/>
                              </w:divBdr>
                            </w:div>
                            <w:div w:id="662784601">
                              <w:marLeft w:val="0"/>
                              <w:marRight w:val="0"/>
                              <w:marTop w:val="0"/>
                              <w:marBottom w:val="0"/>
                              <w:divBdr>
                                <w:top w:val="none" w:sz="0" w:space="0" w:color="auto"/>
                                <w:left w:val="none" w:sz="0" w:space="0" w:color="auto"/>
                                <w:bottom w:val="none" w:sz="0" w:space="0" w:color="auto"/>
                                <w:right w:val="none" w:sz="0" w:space="0" w:color="auto"/>
                              </w:divBdr>
                            </w:div>
                            <w:div w:id="1608272963">
                              <w:marLeft w:val="0"/>
                              <w:marRight w:val="0"/>
                              <w:marTop w:val="0"/>
                              <w:marBottom w:val="0"/>
                              <w:divBdr>
                                <w:top w:val="none" w:sz="0" w:space="0" w:color="auto"/>
                                <w:left w:val="none" w:sz="0" w:space="0" w:color="auto"/>
                                <w:bottom w:val="none" w:sz="0" w:space="0" w:color="auto"/>
                                <w:right w:val="none" w:sz="0" w:space="0" w:color="auto"/>
                              </w:divBdr>
                            </w:div>
                          </w:divsChild>
                        </w:div>
                        <w:div w:id="532113440">
                          <w:marLeft w:val="0"/>
                          <w:marRight w:val="0"/>
                          <w:marTop w:val="0"/>
                          <w:marBottom w:val="0"/>
                          <w:divBdr>
                            <w:top w:val="none" w:sz="0" w:space="0" w:color="auto"/>
                            <w:left w:val="none" w:sz="0" w:space="0" w:color="auto"/>
                            <w:bottom w:val="none" w:sz="0" w:space="0" w:color="auto"/>
                            <w:right w:val="none" w:sz="0" w:space="0" w:color="auto"/>
                          </w:divBdr>
                          <w:divsChild>
                            <w:div w:id="207567721">
                              <w:marLeft w:val="0"/>
                              <w:marRight w:val="90"/>
                              <w:marTop w:val="0"/>
                              <w:marBottom w:val="0"/>
                              <w:divBdr>
                                <w:top w:val="none" w:sz="0" w:space="0" w:color="auto"/>
                                <w:left w:val="none" w:sz="0" w:space="0" w:color="auto"/>
                                <w:bottom w:val="none" w:sz="0" w:space="0" w:color="auto"/>
                                <w:right w:val="none" w:sz="0" w:space="0" w:color="auto"/>
                              </w:divBdr>
                            </w:div>
                            <w:div w:id="1042287712">
                              <w:marLeft w:val="0"/>
                              <w:marRight w:val="0"/>
                              <w:marTop w:val="0"/>
                              <w:marBottom w:val="0"/>
                              <w:divBdr>
                                <w:top w:val="none" w:sz="0" w:space="0" w:color="auto"/>
                                <w:left w:val="none" w:sz="0" w:space="0" w:color="auto"/>
                                <w:bottom w:val="none" w:sz="0" w:space="0" w:color="auto"/>
                                <w:right w:val="none" w:sz="0" w:space="0" w:color="auto"/>
                              </w:divBdr>
                            </w:div>
                            <w:div w:id="1246765062">
                              <w:marLeft w:val="0"/>
                              <w:marRight w:val="0"/>
                              <w:marTop w:val="0"/>
                              <w:marBottom w:val="0"/>
                              <w:divBdr>
                                <w:top w:val="none" w:sz="0" w:space="0" w:color="auto"/>
                                <w:left w:val="none" w:sz="0" w:space="0" w:color="auto"/>
                                <w:bottom w:val="none" w:sz="0" w:space="0" w:color="auto"/>
                                <w:right w:val="none" w:sz="0" w:space="0" w:color="auto"/>
                              </w:divBdr>
                            </w:div>
                          </w:divsChild>
                        </w:div>
                        <w:div w:id="516701155">
                          <w:marLeft w:val="0"/>
                          <w:marRight w:val="0"/>
                          <w:marTop w:val="0"/>
                          <w:marBottom w:val="0"/>
                          <w:divBdr>
                            <w:top w:val="none" w:sz="0" w:space="0" w:color="auto"/>
                            <w:left w:val="none" w:sz="0" w:space="0" w:color="auto"/>
                            <w:bottom w:val="none" w:sz="0" w:space="0" w:color="auto"/>
                            <w:right w:val="none" w:sz="0" w:space="0" w:color="auto"/>
                          </w:divBdr>
                          <w:divsChild>
                            <w:div w:id="762190913">
                              <w:marLeft w:val="0"/>
                              <w:marRight w:val="90"/>
                              <w:marTop w:val="0"/>
                              <w:marBottom w:val="0"/>
                              <w:divBdr>
                                <w:top w:val="none" w:sz="0" w:space="0" w:color="auto"/>
                                <w:left w:val="none" w:sz="0" w:space="0" w:color="auto"/>
                                <w:bottom w:val="none" w:sz="0" w:space="0" w:color="auto"/>
                                <w:right w:val="none" w:sz="0" w:space="0" w:color="auto"/>
                              </w:divBdr>
                            </w:div>
                            <w:div w:id="55666125">
                              <w:marLeft w:val="0"/>
                              <w:marRight w:val="0"/>
                              <w:marTop w:val="0"/>
                              <w:marBottom w:val="0"/>
                              <w:divBdr>
                                <w:top w:val="none" w:sz="0" w:space="0" w:color="auto"/>
                                <w:left w:val="none" w:sz="0" w:space="0" w:color="auto"/>
                                <w:bottom w:val="none" w:sz="0" w:space="0" w:color="auto"/>
                                <w:right w:val="none" w:sz="0" w:space="0" w:color="auto"/>
                              </w:divBdr>
                            </w:div>
                            <w:div w:id="2124760053">
                              <w:marLeft w:val="0"/>
                              <w:marRight w:val="0"/>
                              <w:marTop w:val="0"/>
                              <w:marBottom w:val="0"/>
                              <w:divBdr>
                                <w:top w:val="none" w:sz="0" w:space="0" w:color="auto"/>
                                <w:left w:val="none" w:sz="0" w:space="0" w:color="auto"/>
                                <w:bottom w:val="none" w:sz="0" w:space="0" w:color="auto"/>
                                <w:right w:val="none" w:sz="0" w:space="0" w:color="auto"/>
                              </w:divBdr>
                            </w:div>
                          </w:divsChild>
                        </w:div>
                        <w:div w:id="936643333">
                          <w:marLeft w:val="0"/>
                          <w:marRight w:val="0"/>
                          <w:marTop w:val="0"/>
                          <w:marBottom w:val="0"/>
                          <w:divBdr>
                            <w:top w:val="none" w:sz="0" w:space="0" w:color="auto"/>
                            <w:left w:val="none" w:sz="0" w:space="0" w:color="auto"/>
                            <w:bottom w:val="none" w:sz="0" w:space="0" w:color="auto"/>
                            <w:right w:val="none" w:sz="0" w:space="0" w:color="auto"/>
                          </w:divBdr>
                          <w:divsChild>
                            <w:div w:id="400714433">
                              <w:marLeft w:val="0"/>
                              <w:marRight w:val="90"/>
                              <w:marTop w:val="0"/>
                              <w:marBottom w:val="0"/>
                              <w:divBdr>
                                <w:top w:val="none" w:sz="0" w:space="0" w:color="auto"/>
                                <w:left w:val="none" w:sz="0" w:space="0" w:color="auto"/>
                                <w:bottom w:val="none" w:sz="0" w:space="0" w:color="auto"/>
                                <w:right w:val="none" w:sz="0" w:space="0" w:color="auto"/>
                              </w:divBdr>
                            </w:div>
                            <w:div w:id="417096904">
                              <w:marLeft w:val="0"/>
                              <w:marRight w:val="0"/>
                              <w:marTop w:val="0"/>
                              <w:marBottom w:val="0"/>
                              <w:divBdr>
                                <w:top w:val="none" w:sz="0" w:space="0" w:color="auto"/>
                                <w:left w:val="none" w:sz="0" w:space="0" w:color="auto"/>
                                <w:bottom w:val="none" w:sz="0" w:space="0" w:color="auto"/>
                                <w:right w:val="none" w:sz="0" w:space="0" w:color="auto"/>
                              </w:divBdr>
                            </w:div>
                            <w:div w:id="1677149677">
                              <w:marLeft w:val="0"/>
                              <w:marRight w:val="0"/>
                              <w:marTop w:val="0"/>
                              <w:marBottom w:val="0"/>
                              <w:divBdr>
                                <w:top w:val="none" w:sz="0" w:space="0" w:color="auto"/>
                                <w:left w:val="none" w:sz="0" w:space="0" w:color="auto"/>
                                <w:bottom w:val="none" w:sz="0" w:space="0" w:color="auto"/>
                                <w:right w:val="none" w:sz="0" w:space="0" w:color="auto"/>
                              </w:divBdr>
                            </w:div>
                          </w:divsChild>
                        </w:div>
                        <w:div w:id="1705445653">
                          <w:marLeft w:val="0"/>
                          <w:marRight w:val="0"/>
                          <w:marTop w:val="0"/>
                          <w:marBottom w:val="0"/>
                          <w:divBdr>
                            <w:top w:val="none" w:sz="0" w:space="0" w:color="auto"/>
                            <w:left w:val="none" w:sz="0" w:space="0" w:color="auto"/>
                            <w:bottom w:val="none" w:sz="0" w:space="0" w:color="auto"/>
                            <w:right w:val="none" w:sz="0" w:space="0" w:color="auto"/>
                          </w:divBdr>
                          <w:divsChild>
                            <w:div w:id="959805075">
                              <w:marLeft w:val="0"/>
                              <w:marRight w:val="90"/>
                              <w:marTop w:val="0"/>
                              <w:marBottom w:val="0"/>
                              <w:divBdr>
                                <w:top w:val="none" w:sz="0" w:space="0" w:color="auto"/>
                                <w:left w:val="none" w:sz="0" w:space="0" w:color="auto"/>
                                <w:bottom w:val="none" w:sz="0" w:space="0" w:color="auto"/>
                                <w:right w:val="none" w:sz="0" w:space="0" w:color="auto"/>
                              </w:divBdr>
                            </w:div>
                            <w:div w:id="16007539">
                              <w:marLeft w:val="0"/>
                              <w:marRight w:val="0"/>
                              <w:marTop w:val="0"/>
                              <w:marBottom w:val="0"/>
                              <w:divBdr>
                                <w:top w:val="none" w:sz="0" w:space="0" w:color="auto"/>
                                <w:left w:val="none" w:sz="0" w:space="0" w:color="auto"/>
                                <w:bottom w:val="none" w:sz="0" w:space="0" w:color="auto"/>
                                <w:right w:val="none" w:sz="0" w:space="0" w:color="auto"/>
                              </w:divBdr>
                            </w:div>
                            <w:div w:id="2076316829">
                              <w:marLeft w:val="0"/>
                              <w:marRight w:val="0"/>
                              <w:marTop w:val="0"/>
                              <w:marBottom w:val="0"/>
                              <w:divBdr>
                                <w:top w:val="none" w:sz="0" w:space="0" w:color="auto"/>
                                <w:left w:val="none" w:sz="0" w:space="0" w:color="auto"/>
                                <w:bottom w:val="none" w:sz="0" w:space="0" w:color="auto"/>
                                <w:right w:val="none" w:sz="0" w:space="0" w:color="auto"/>
                              </w:divBdr>
                            </w:div>
                          </w:divsChild>
                        </w:div>
                        <w:div w:id="2010912035">
                          <w:marLeft w:val="0"/>
                          <w:marRight w:val="0"/>
                          <w:marTop w:val="0"/>
                          <w:marBottom w:val="0"/>
                          <w:divBdr>
                            <w:top w:val="none" w:sz="0" w:space="0" w:color="auto"/>
                            <w:left w:val="none" w:sz="0" w:space="0" w:color="auto"/>
                            <w:bottom w:val="none" w:sz="0" w:space="0" w:color="auto"/>
                            <w:right w:val="none" w:sz="0" w:space="0" w:color="auto"/>
                          </w:divBdr>
                          <w:divsChild>
                            <w:div w:id="1761679934">
                              <w:marLeft w:val="0"/>
                              <w:marRight w:val="90"/>
                              <w:marTop w:val="0"/>
                              <w:marBottom w:val="0"/>
                              <w:divBdr>
                                <w:top w:val="none" w:sz="0" w:space="0" w:color="auto"/>
                                <w:left w:val="none" w:sz="0" w:space="0" w:color="auto"/>
                                <w:bottom w:val="none" w:sz="0" w:space="0" w:color="auto"/>
                                <w:right w:val="none" w:sz="0" w:space="0" w:color="auto"/>
                              </w:divBdr>
                            </w:div>
                            <w:div w:id="1509558373">
                              <w:marLeft w:val="0"/>
                              <w:marRight w:val="0"/>
                              <w:marTop w:val="0"/>
                              <w:marBottom w:val="0"/>
                              <w:divBdr>
                                <w:top w:val="none" w:sz="0" w:space="0" w:color="auto"/>
                                <w:left w:val="none" w:sz="0" w:space="0" w:color="auto"/>
                                <w:bottom w:val="none" w:sz="0" w:space="0" w:color="auto"/>
                                <w:right w:val="none" w:sz="0" w:space="0" w:color="auto"/>
                              </w:divBdr>
                            </w:div>
                            <w:div w:id="387069996">
                              <w:marLeft w:val="0"/>
                              <w:marRight w:val="0"/>
                              <w:marTop w:val="0"/>
                              <w:marBottom w:val="0"/>
                              <w:divBdr>
                                <w:top w:val="none" w:sz="0" w:space="0" w:color="auto"/>
                                <w:left w:val="none" w:sz="0" w:space="0" w:color="auto"/>
                                <w:bottom w:val="none" w:sz="0" w:space="0" w:color="auto"/>
                                <w:right w:val="none" w:sz="0" w:space="0" w:color="auto"/>
                              </w:divBdr>
                            </w:div>
                          </w:divsChild>
                        </w:div>
                        <w:div w:id="122426908">
                          <w:marLeft w:val="0"/>
                          <w:marRight w:val="0"/>
                          <w:marTop w:val="0"/>
                          <w:marBottom w:val="0"/>
                          <w:divBdr>
                            <w:top w:val="none" w:sz="0" w:space="0" w:color="auto"/>
                            <w:left w:val="none" w:sz="0" w:space="0" w:color="auto"/>
                            <w:bottom w:val="none" w:sz="0" w:space="0" w:color="auto"/>
                            <w:right w:val="none" w:sz="0" w:space="0" w:color="auto"/>
                          </w:divBdr>
                          <w:divsChild>
                            <w:div w:id="1945116851">
                              <w:marLeft w:val="0"/>
                              <w:marRight w:val="90"/>
                              <w:marTop w:val="0"/>
                              <w:marBottom w:val="0"/>
                              <w:divBdr>
                                <w:top w:val="none" w:sz="0" w:space="0" w:color="auto"/>
                                <w:left w:val="none" w:sz="0" w:space="0" w:color="auto"/>
                                <w:bottom w:val="none" w:sz="0" w:space="0" w:color="auto"/>
                                <w:right w:val="none" w:sz="0" w:space="0" w:color="auto"/>
                              </w:divBdr>
                            </w:div>
                            <w:div w:id="2021664909">
                              <w:marLeft w:val="0"/>
                              <w:marRight w:val="0"/>
                              <w:marTop w:val="0"/>
                              <w:marBottom w:val="0"/>
                              <w:divBdr>
                                <w:top w:val="none" w:sz="0" w:space="0" w:color="auto"/>
                                <w:left w:val="none" w:sz="0" w:space="0" w:color="auto"/>
                                <w:bottom w:val="none" w:sz="0" w:space="0" w:color="auto"/>
                                <w:right w:val="none" w:sz="0" w:space="0" w:color="auto"/>
                              </w:divBdr>
                            </w:div>
                            <w:div w:id="705645457">
                              <w:marLeft w:val="0"/>
                              <w:marRight w:val="0"/>
                              <w:marTop w:val="0"/>
                              <w:marBottom w:val="0"/>
                              <w:divBdr>
                                <w:top w:val="none" w:sz="0" w:space="0" w:color="auto"/>
                                <w:left w:val="none" w:sz="0" w:space="0" w:color="auto"/>
                                <w:bottom w:val="none" w:sz="0" w:space="0" w:color="auto"/>
                                <w:right w:val="none" w:sz="0" w:space="0" w:color="auto"/>
                              </w:divBdr>
                            </w:div>
                          </w:divsChild>
                        </w:div>
                        <w:div w:id="512648280">
                          <w:marLeft w:val="0"/>
                          <w:marRight w:val="0"/>
                          <w:marTop w:val="0"/>
                          <w:marBottom w:val="0"/>
                          <w:divBdr>
                            <w:top w:val="none" w:sz="0" w:space="0" w:color="auto"/>
                            <w:left w:val="none" w:sz="0" w:space="0" w:color="auto"/>
                            <w:bottom w:val="none" w:sz="0" w:space="0" w:color="auto"/>
                            <w:right w:val="none" w:sz="0" w:space="0" w:color="auto"/>
                          </w:divBdr>
                          <w:divsChild>
                            <w:div w:id="1117018872">
                              <w:marLeft w:val="0"/>
                              <w:marRight w:val="90"/>
                              <w:marTop w:val="0"/>
                              <w:marBottom w:val="0"/>
                              <w:divBdr>
                                <w:top w:val="none" w:sz="0" w:space="0" w:color="auto"/>
                                <w:left w:val="none" w:sz="0" w:space="0" w:color="auto"/>
                                <w:bottom w:val="none" w:sz="0" w:space="0" w:color="auto"/>
                                <w:right w:val="none" w:sz="0" w:space="0" w:color="auto"/>
                              </w:divBdr>
                            </w:div>
                            <w:div w:id="272176051">
                              <w:marLeft w:val="0"/>
                              <w:marRight w:val="0"/>
                              <w:marTop w:val="0"/>
                              <w:marBottom w:val="0"/>
                              <w:divBdr>
                                <w:top w:val="none" w:sz="0" w:space="0" w:color="auto"/>
                                <w:left w:val="none" w:sz="0" w:space="0" w:color="auto"/>
                                <w:bottom w:val="none" w:sz="0" w:space="0" w:color="auto"/>
                                <w:right w:val="none" w:sz="0" w:space="0" w:color="auto"/>
                              </w:divBdr>
                            </w:div>
                            <w:div w:id="1186559789">
                              <w:marLeft w:val="0"/>
                              <w:marRight w:val="0"/>
                              <w:marTop w:val="0"/>
                              <w:marBottom w:val="0"/>
                              <w:divBdr>
                                <w:top w:val="none" w:sz="0" w:space="0" w:color="auto"/>
                                <w:left w:val="none" w:sz="0" w:space="0" w:color="auto"/>
                                <w:bottom w:val="none" w:sz="0" w:space="0" w:color="auto"/>
                                <w:right w:val="none" w:sz="0" w:space="0" w:color="auto"/>
                              </w:divBdr>
                            </w:div>
                          </w:divsChild>
                        </w:div>
                        <w:div w:id="1480221335">
                          <w:marLeft w:val="0"/>
                          <w:marRight w:val="0"/>
                          <w:marTop w:val="0"/>
                          <w:marBottom w:val="0"/>
                          <w:divBdr>
                            <w:top w:val="none" w:sz="0" w:space="0" w:color="auto"/>
                            <w:left w:val="none" w:sz="0" w:space="0" w:color="auto"/>
                            <w:bottom w:val="none" w:sz="0" w:space="0" w:color="auto"/>
                            <w:right w:val="none" w:sz="0" w:space="0" w:color="auto"/>
                          </w:divBdr>
                          <w:divsChild>
                            <w:div w:id="860700130">
                              <w:marLeft w:val="0"/>
                              <w:marRight w:val="90"/>
                              <w:marTop w:val="0"/>
                              <w:marBottom w:val="0"/>
                              <w:divBdr>
                                <w:top w:val="none" w:sz="0" w:space="0" w:color="auto"/>
                                <w:left w:val="none" w:sz="0" w:space="0" w:color="auto"/>
                                <w:bottom w:val="none" w:sz="0" w:space="0" w:color="auto"/>
                                <w:right w:val="none" w:sz="0" w:space="0" w:color="auto"/>
                              </w:divBdr>
                            </w:div>
                            <w:div w:id="776754165">
                              <w:marLeft w:val="0"/>
                              <w:marRight w:val="0"/>
                              <w:marTop w:val="0"/>
                              <w:marBottom w:val="0"/>
                              <w:divBdr>
                                <w:top w:val="none" w:sz="0" w:space="0" w:color="auto"/>
                                <w:left w:val="none" w:sz="0" w:space="0" w:color="auto"/>
                                <w:bottom w:val="none" w:sz="0" w:space="0" w:color="auto"/>
                                <w:right w:val="none" w:sz="0" w:space="0" w:color="auto"/>
                              </w:divBdr>
                            </w:div>
                            <w:div w:id="1844543279">
                              <w:marLeft w:val="0"/>
                              <w:marRight w:val="0"/>
                              <w:marTop w:val="0"/>
                              <w:marBottom w:val="0"/>
                              <w:divBdr>
                                <w:top w:val="none" w:sz="0" w:space="0" w:color="auto"/>
                                <w:left w:val="none" w:sz="0" w:space="0" w:color="auto"/>
                                <w:bottom w:val="none" w:sz="0" w:space="0" w:color="auto"/>
                                <w:right w:val="none" w:sz="0" w:space="0" w:color="auto"/>
                              </w:divBdr>
                            </w:div>
                          </w:divsChild>
                        </w:div>
                        <w:div w:id="1608002217">
                          <w:marLeft w:val="0"/>
                          <w:marRight w:val="0"/>
                          <w:marTop w:val="0"/>
                          <w:marBottom w:val="0"/>
                          <w:divBdr>
                            <w:top w:val="none" w:sz="0" w:space="0" w:color="auto"/>
                            <w:left w:val="none" w:sz="0" w:space="0" w:color="auto"/>
                            <w:bottom w:val="none" w:sz="0" w:space="0" w:color="auto"/>
                            <w:right w:val="none" w:sz="0" w:space="0" w:color="auto"/>
                          </w:divBdr>
                          <w:divsChild>
                            <w:div w:id="1791586855">
                              <w:marLeft w:val="0"/>
                              <w:marRight w:val="90"/>
                              <w:marTop w:val="0"/>
                              <w:marBottom w:val="0"/>
                              <w:divBdr>
                                <w:top w:val="none" w:sz="0" w:space="0" w:color="auto"/>
                                <w:left w:val="none" w:sz="0" w:space="0" w:color="auto"/>
                                <w:bottom w:val="none" w:sz="0" w:space="0" w:color="auto"/>
                                <w:right w:val="none" w:sz="0" w:space="0" w:color="auto"/>
                              </w:divBdr>
                            </w:div>
                            <w:div w:id="2117099067">
                              <w:marLeft w:val="0"/>
                              <w:marRight w:val="0"/>
                              <w:marTop w:val="0"/>
                              <w:marBottom w:val="0"/>
                              <w:divBdr>
                                <w:top w:val="none" w:sz="0" w:space="0" w:color="auto"/>
                                <w:left w:val="none" w:sz="0" w:space="0" w:color="auto"/>
                                <w:bottom w:val="none" w:sz="0" w:space="0" w:color="auto"/>
                                <w:right w:val="none" w:sz="0" w:space="0" w:color="auto"/>
                              </w:divBdr>
                            </w:div>
                            <w:div w:id="767892087">
                              <w:marLeft w:val="0"/>
                              <w:marRight w:val="0"/>
                              <w:marTop w:val="0"/>
                              <w:marBottom w:val="0"/>
                              <w:divBdr>
                                <w:top w:val="none" w:sz="0" w:space="0" w:color="auto"/>
                                <w:left w:val="none" w:sz="0" w:space="0" w:color="auto"/>
                                <w:bottom w:val="none" w:sz="0" w:space="0" w:color="auto"/>
                                <w:right w:val="none" w:sz="0" w:space="0" w:color="auto"/>
                              </w:divBdr>
                            </w:div>
                          </w:divsChild>
                        </w:div>
                        <w:div w:id="2107067652">
                          <w:marLeft w:val="0"/>
                          <w:marRight w:val="0"/>
                          <w:marTop w:val="0"/>
                          <w:marBottom w:val="0"/>
                          <w:divBdr>
                            <w:top w:val="none" w:sz="0" w:space="0" w:color="auto"/>
                            <w:left w:val="none" w:sz="0" w:space="0" w:color="auto"/>
                            <w:bottom w:val="none" w:sz="0" w:space="0" w:color="auto"/>
                            <w:right w:val="none" w:sz="0" w:space="0" w:color="auto"/>
                          </w:divBdr>
                          <w:divsChild>
                            <w:div w:id="850072187">
                              <w:marLeft w:val="0"/>
                              <w:marRight w:val="90"/>
                              <w:marTop w:val="0"/>
                              <w:marBottom w:val="0"/>
                              <w:divBdr>
                                <w:top w:val="none" w:sz="0" w:space="0" w:color="auto"/>
                                <w:left w:val="none" w:sz="0" w:space="0" w:color="auto"/>
                                <w:bottom w:val="none" w:sz="0" w:space="0" w:color="auto"/>
                                <w:right w:val="none" w:sz="0" w:space="0" w:color="auto"/>
                              </w:divBdr>
                            </w:div>
                            <w:div w:id="159345953">
                              <w:marLeft w:val="0"/>
                              <w:marRight w:val="0"/>
                              <w:marTop w:val="0"/>
                              <w:marBottom w:val="0"/>
                              <w:divBdr>
                                <w:top w:val="none" w:sz="0" w:space="0" w:color="auto"/>
                                <w:left w:val="none" w:sz="0" w:space="0" w:color="auto"/>
                                <w:bottom w:val="none" w:sz="0" w:space="0" w:color="auto"/>
                                <w:right w:val="none" w:sz="0" w:space="0" w:color="auto"/>
                              </w:divBdr>
                            </w:div>
                            <w:div w:id="782530184">
                              <w:marLeft w:val="0"/>
                              <w:marRight w:val="0"/>
                              <w:marTop w:val="0"/>
                              <w:marBottom w:val="0"/>
                              <w:divBdr>
                                <w:top w:val="none" w:sz="0" w:space="0" w:color="auto"/>
                                <w:left w:val="none" w:sz="0" w:space="0" w:color="auto"/>
                                <w:bottom w:val="none" w:sz="0" w:space="0" w:color="auto"/>
                                <w:right w:val="none" w:sz="0" w:space="0" w:color="auto"/>
                              </w:divBdr>
                            </w:div>
                          </w:divsChild>
                        </w:div>
                        <w:div w:id="786899377">
                          <w:marLeft w:val="0"/>
                          <w:marRight w:val="0"/>
                          <w:marTop w:val="0"/>
                          <w:marBottom w:val="0"/>
                          <w:divBdr>
                            <w:top w:val="none" w:sz="0" w:space="0" w:color="auto"/>
                            <w:left w:val="none" w:sz="0" w:space="0" w:color="auto"/>
                            <w:bottom w:val="none" w:sz="0" w:space="0" w:color="auto"/>
                            <w:right w:val="none" w:sz="0" w:space="0" w:color="auto"/>
                          </w:divBdr>
                          <w:divsChild>
                            <w:div w:id="815802810">
                              <w:marLeft w:val="0"/>
                              <w:marRight w:val="90"/>
                              <w:marTop w:val="0"/>
                              <w:marBottom w:val="0"/>
                              <w:divBdr>
                                <w:top w:val="none" w:sz="0" w:space="0" w:color="auto"/>
                                <w:left w:val="none" w:sz="0" w:space="0" w:color="auto"/>
                                <w:bottom w:val="none" w:sz="0" w:space="0" w:color="auto"/>
                                <w:right w:val="none" w:sz="0" w:space="0" w:color="auto"/>
                              </w:divBdr>
                            </w:div>
                            <w:div w:id="1216963406">
                              <w:marLeft w:val="0"/>
                              <w:marRight w:val="0"/>
                              <w:marTop w:val="0"/>
                              <w:marBottom w:val="0"/>
                              <w:divBdr>
                                <w:top w:val="none" w:sz="0" w:space="0" w:color="auto"/>
                                <w:left w:val="none" w:sz="0" w:space="0" w:color="auto"/>
                                <w:bottom w:val="none" w:sz="0" w:space="0" w:color="auto"/>
                                <w:right w:val="none" w:sz="0" w:space="0" w:color="auto"/>
                              </w:divBdr>
                            </w:div>
                            <w:div w:id="1367025524">
                              <w:marLeft w:val="0"/>
                              <w:marRight w:val="0"/>
                              <w:marTop w:val="0"/>
                              <w:marBottom w:val="0"/>
                              <w:divBdr>
                                <w:top w:val="none" w:sz="0" w:space="0" w:color="auto"/>
                                <w:left w:val="none" w:sz="0" w:space="0" w:color="auto"/>
                                <w:bottom w:val="none" w:sz="0" w:space="0" w:color="auto"/>
                                <w:right w:val="none" w:sz="0" w:space="0" w:color="auto"/>
                              </w:divBdr>
                            </w:div>
                          </w:divsChild>
                        </w:div>
                        <w:div w:id="551581576">
                          <w:marLeft w:val="0"/>
                          <w:marRight w:val="0"/>
                          <w:marTop w:val="0"/>
                          <w:marBottom w:val="0"/>
                          <w:divBdr>
                            <w:top w:val="none" w:sz="0" w:space="0" w:color="auto"/>
                            <w:left w:val="none" w:sz="0" w:space="0" w:color="auto"/>
                            <w:bottom w:val="none" w:sz="0" w:space="0" w:color="auto"/>
                            <w:right w:val="none" w:sz="0" w:space="0" w:color="auto"/>
                          </w:divBdr>
                          <w:divsChild>
                            <w:div w:id="393965117">
                              <w:marLeft w:val="0"/>
                              <w:marRight w:val="90"/>
                              <w:marTop w:val="0"/>
                              <w:marBottom w:val="0"/>
                              <w:divBdr>
                                <w:top w:val="none" w:sz="0" w:space="0" w:color="auto"/>
                                <w:left w:val="none" w:sz="0" w:space="0" w:color="auto"/>
                                <w:bottom w:val="none" w:sz="0" w:space="0" w:color="auto"/>
                                <w:right w:val="none" w:sz="0" w:space="0" w:color="auto"/>
                              </w:divBdr>
                            </w:div>
                            <w:div w:id="1350256230">
                              <w:marLeft w:val="0"/>
                              <w:marRight w:val="0"/>
                              <w:marTop w:val="0"/>
                              <w:marBottom w:val="0"/>
                              <w:divBdr>
                                <w:top w:val="none" w:sz="0" w:space="0" w:color="auto"/>
                                <w:left w:val="none" w:sz="0" w:space="0" w:color="auto"/>
                                <w:bottom w:val="none" w:sz="0" w:space="0" w:color="auto"/>
                                <w:right w:val="none" w:sz="0" w:space="0" w:color="auto"/>
                              </w:divBdr>
                            </w:div>
                            <w:div w:id="11717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2816">
          <w:marLeft w:val="0"/>
          <w:marRight w:val="0"/>
          <w:marTop w:val="0"/>
          <w:marBottom w:val="0"/>
          <w:divBdr>
            <w:top w:val="none" w:sz="0" w:space="0" w:color="auto"/>
            <w:left w:val="none" w:sz="0" w:space="0" w:color="auto"/>
            <w:bottom w:val="none" w:sz="0" w:space="0" w:color="auto"/>
            <w:right w:val="none" w:sz="0" w:space="0" w:color="auto"/>
          </w:divBdr>
          <w:divsChild>
            <w:div w:id="1568957363">
              <w:marLeft w:val="0"/>
              <w:marRight w:val="0"/>
              <w:marTop w:val="0"/>
              <w:marBottom w:val="0"/>
              <w:divBdr>
                <w:top w:val="none" w:sz="0" w:space="0" w:color="auto"/>
                <w:left w:val="none" w:sz="0" w:space="0" w:color="auto"/>
                <w:bottom w:val="none" w:sz="0" w:space="0" w:color="auto"/>
                <w:right w:val="none" w:sz="0" w:space="0" w:color="auto"/>
              </w:divBdr>
            </w:div>
          </w:divsChild>
        </w:div>
        <w:div w:id="1547719093">
          <w:marLeft w:val="0"/>
          <w:marRight w:val="0"/>
          <w:marTop w:val="0"/>
          <w:marBottom w:val="0"/>
          <w:divBdr>
            <w:top w:val="none" w:sz="0" w:space="0" w:color="auto"/>
            <w:left w:val="none" w:sz="0" w:space="0" w:color="auto"/>
            <w:bottom w:val="none" w:sz="0" w:space="0" w:color="auto"/>
            <w:right w:val="none" w:sz="0" w:space="0" w:color="auto"/>
          </w:divBdr>
          <w:divsChild>
            <w:div w:id="1326201402">
              <w:marLeft w:val="0"/>
              <w:marRight w:val="0"/>
              <w:marTop w:val="0"/>
              <w:marBottom w:val="0"/>
              <w:divBdr>
                <w:top w:val="none" w:sz="0" w:space="0" w:color="auto"/>
                <w:left w:val="none" w:sz="0" w:space="0" w:color="auto"/>
                <w:bottom w:val="none" w:sz="0" w:space="0" w:color="auto"/>
                <w:right w:val="none" w:sz="0" w:space="0" w:color="auto"/>
              </w:divBdr>
            </w:div>
          </w:divsChild>
        </w:div>
        <w:div w:id="1175725757">
          <w:marLeft w:val="0"/>
          <w:marRight w:val="0"/>
          <w:marTop w:val="0"/>
          <w:marBottom w:val="0"/>
          <w:divBdr>
            <w:top w:val="none" w:sz="0" w:space="0" w:color="auto"/>
            <w:left w:val="none" w:sz="0" w:space="0" w:color="auto"/>
            <w:bottom w:val="single" w:sz="6" w:space="0" w:color="333333"/>
            <w:right w:val="none" w:sz="0" w:space="0" w:color="auto"/>
          </w:divBdr>
          <w:divsChild>
            <w:div w:id="1775205139">
              <w:marLeft w:val="0"/>
              <w:marRight w:val="0"/>
              <w:marTop w:val="0"/>
              <w:marBottom w:val="0"/>
              <w:divBdr>
                <w:top w:val="none" w:sz="0" w:space="0" w:color="auto"/>
                <w:left w:val="none" w:sz="0" w:space="0" w:color="auto"/>
                <w:bottom w:val="none" w:sz="0" w:space="0" w:color="auto"/>
                <w:right w:val="none" w:sz="0" w:space="0" w:color="auto"/>
              </w:divBdr>
              <w:divsChild>
                <w:div w:id="1785997618">
                  <w:marLeft w:val="0"/>
                  <w:marRight w:val="0"/>
                  <w:marTop w:val="0"/>
                  <w:marBottom w:val="0"/>
                  <w:divBdr>
                    <w:top w:val="none" w:sz="0" w:space="0" w:color="auto"/>
                    <w:left w:val="none" w:sz="0" w:space="0" w:color="auto"/>
                    <w:bottom w:val="none" w:sz="0" w:space="0" w:color="auto"/>
                    <w:right w:val="none" w:sz="0" w:space="0" w:color="auto"/>
                  </w:divBdr>
                  <w:divsChild>
                    <w:div w:id="1032999472">
                      <w:marLeft w:val="0"/>
                      <w:marRight w:val="0"/>
                      <w:marTop w:val="0"/>
                      <w:marBottom w:val="0"/>
                      <w:divBdr>
                        <w:top w:val="none" w:sz="0" w:space="0" w:color="auto"/>
                        <w:left w:val="none" w:sz="0" w:space="0" w:color="auto"/>
                        <w:bottom w:val="none" w:sz="0" w:space="0" w:color="auto"/>
                        <w:right w:val="none" w:sz="0" w:space="0" w:color="auto"/>
                      </w:divBdr>
                      <w:divsChild>
                        <w:div w:id="1736510289">
                          <w:marLeft w:val="0"/>
                          <w:marRight w:val="0"/>
                          <w:marTop w:val="0"/>
                          <w:marBottom w:val="0"/>
                          <w:divBdr>
                            <w:top w:val="none" w:sz="0" w:space="0" w:color="auto"/>
                            <w:left w:val="none" w:sz="0" w:space="0" w:color="auto"/>
                            <w:bottom w:val="none" w:sz="0" w:space="0" w:color="auto"/>
                            <w:right w:val="none" w:sz="0" w:space="0" w:color="auto"/>
                          </w:divBdr>
                        </w:div>
                      </w:divsChild>
                    </w:div>
                    <w:div w:id="667639737">
                      <w:marLeft w:val="0"/>
                      <w:marRight w:val="0"/>
                      <w:marTop w:val="0"/>
                      <w:marBottom w:val="0"/>
                      <w:divBdr>
                        <w:top w:val="none" w:sz="0" w:space="0" w:color="auto"/>
                        <w:left w:val="none" w:sz="0" w:space="0" w:color="auto"/>
                        <w:bottom w:val="none" w:sz="0" w:space="0" w:color="auto"/>
                        <w:right w:val="none" w:sz="0" w:space="0" w:color="auto"/>
                      </w:divBdr>
                      <w:divsChild>
                        <w:div w:id="1739279620">
                          <w:marLeft w:val="0"/>
                          <w:marRight w:val="0"/>
                          <w:marTop w:val="0"/>
                          <w:marBottom w:val="0"/>
                          <w:divBdr>
                            <w:top w:val="none" w:sz="0" w:space="0" w:color="auto"/>
                            <w:left w:val="none" w:sz="0" w:space="0" w:color="auto"/>
                            <w:bottom w:val="none" w:sz="0" w:space="0" w:color="auto"/>
                            <w:right w:val="none" w:sz="0" w:space="0" w:color="auto"/>
                          </w:divBdr>
                          <w:divsChild>
                            <w:div w:id="1584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3808">
                      <w:marLeft w:val="0"/>
                      <w:marRight w:val="0"/>
                      <w:marTop w:val="0"/>
                      <w:marBottom w:val="0"/>
                      <w:divBdr>
                        <w:top w:val="none" w:sz="0" w:space="0" w:color="auto"/>
                        <w:left w:val="none" w:sz="0" w:space="0" w:color="auto"/>
                        <w:bottom w:val="none" w:sz="0" w:space="0" w:color="auto"/>
                        <w:right w:val="none" w:sz="0" w:space="0" w:color="auto"/>
                      </w:divBdr>
                      <w:divsChild>
                        <w:div w:id="6862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42554">
          <w:marLeft w:val="0"/>
          <w:marRight w:val="0"/>
          <w:marTop w:val="0"/>
          <w:marBottom w:val="0"/>
          <w:divBdr>
            <w:top w:val="none" w:sz="0" w:space="0" w:color="auto"/>
            <w:left w:val="none" w:sz="0" w:space="0" w:color="auto"/>
            <w:bottom w:val="none" w:sz="0" w:space="0" w:color="auto"/>
            <w:right w:val="none" w:sz="0" w:space="0" w:color="auto"/>
          </w:divBdr>
        </w:div>
        <w:div w:id="668365007">
          <w:marLeft w:val="0"/>
          <w:marRight w:val="0"/>
          <w:marTop w:val="0"/>
          <w:marBottom w:val="0"/>
          <w:divBdr>
            <w:top w:val="none" w:sz="0" w:space="0" w:color="auto"/>
            <w:left w:val="none" w:sz="0" w:space="0" w:color="auto"/>
            <w:bottom w:val="none" w:sz="0" w:space="0" w:color="auto"/>
            <w:right w:val="none" w:sz="0" w:space="0" w:color="auto"/>
          </w:divBdr>
          <w:divsChild>
            <w:div w:id="1275208250">
              <w:marLeft w:val="0"/>
              <w:marRight w:val="0"/>
              <w:marTop w:val="0"/>
              <w:marBottom w:val="0"/>
              <w:divBdr>
                <w:top w:val="none" w:sz="0" w:space="0" w:color="auto"/>
                <w:left w:val="none" w:sz="0" w:space="0" w:color="auto"/>
                <w:bottom w:val="none" w:sz="0" w:space="0" w:color="auto"/>
                <w:right w:val="none" w:sz="0" w:space="0" w:color="auto"/>
              </w:divBdr>
              <w:divsChild>
                <w:div w:id="671490135">
                  <w:marLeft w:val="0"/>
                  <w:marRight w:val="0"/>
                  <w:marTop w:val="0"/>
                  <w:marBottom w:val="0"/>
                  <w:divBdr>
                    <w:top w:val="none" w:sz="0" w:space="0" w:color="auto"/>
                    <w:left w:val="none" w:sz="0" w:space="0" w:color="auto"/>
                    <w:bottom w:val="none" w:sz="0" w:space="0" w:color="auto"/>
                    <w:right w:val="none" w:sz="0" w:space="0" w:color="auto"/>
                  </w:divBdr>
                  <w:divsChild>
                    <w:div w:id="886837078">
                      <w:marLeft w:val="0"/>
                      <w:marRight w:val="3"/>
                      <w:marTop w:val="0"/>
                      <w:marBottom w:val="0"/>
                      <w:divBdr>
                        <w:top w:val="none" w:sz="0" w:space="0" w:color="auto"/>
                        <w:left w:val="none" w:sz="0" w:space="0" w:color="auto"/>
                        <w:bottom w:val="none" w:sz="0" w:space="0" w:color="auto"/>
                        <w:right w:val="none" w:sz="0" w:space="0" w:color="auto"/>
                      </w:divBdr>
                      <w:divsChild>
                        <w:div w:id="183903476">
                          <w:marLeft w:val="0"/>
                          <w:marRight w:val="0"/>
                          <w:marTop w:val="0"/>
                          <w:marBottom w:val="0"/>
                          <w:divBdr>
                            <w:top w:val="none" w:sz="0" w:space="0" w:color="auto"/>
                            <w:left w:val="none" w:sz="0" w:space="0" w:color="auto"/>
                            <w:bottom w:val="none" w:sz="0" w:space="0" w:color="auto"/>
                            <w:right w:val="none" w:sz="0" w:space="0" w:color="auto"/>
                          </w:divBdr>
                        </w:div>
                        <w:div w:id="1054502511">
                          <w:marLeft w:val="0"/>
                          <w:marRight w:val="0"/>
                          <w:marTop w:val="0"/>
                          <w:marBottom w:val="0"/>
                          <w:divBdr>
                            <w:top w:val="none" w:sz="0" w:space="0" w:color="auto"/>
                            <w:left w:val="none" w:sz="0" w:space="0" w:color="auto"/>
                            <w:bottom w:val="none" w:sz="0" w:space="0" w:color="auto"/>
                            <w:right w:val="none" w:sz="0" w:space="0" w:color="auto"/>
                          </w:divBdr>
                        </w:div>
                      </w:divsChild>
                    </w:div>
                    <w:div w:id="70190212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 w:id="359939124">
          <w:marLeft w:val="0"/>
          <w:marRight w:val="0"/>
          <w:marTop w:val="0"/>
          <w:marBottom w:val="0"/>
          <w:divBdr>
            <w:top w:val="none" w:sz="0" w:space="0" w:color="auto"/>
            <w:left w:val="none" w:sz="0" w:space="0" w:color="auto"/>
            <w:bottom w:val="none" w:sz="0" w:space="0" w:color="auto"/>
            <w:right w:val="none" w:sz="0" w:space="0" w:color="auto"/>
          </w:divBdr>
          <w:divsChild>
            <w:div w:id="251135254">
              <w:marLeft w:val="0"/>
              <w:marRight w:val="0"/>
              <w:marTop w:val="0"/>
              <w:marBottom w:val="0"/>
              <w:divBdr>
                <w:top w:val="none" w:sz="0" w:space="0" w:color="auto"/>
                <w:left w:val="none" w:sz="0" w:space="0" w:color="auto"/>
                <w:bottom w:val="none" w:sz="0" w:space="0" w:color="auto"/>
                <w:right w:val="none" w:sz="0" w:space="0" w:color="auto"/>
              </w:divBdr>
              <w:divsChild>
                <w:div w:id="2006590240">
                  <w:marLeft w:val="0"/>
                  <w:marRight w:val="0"/>
                  <w:marTop w:val="0"/>
                  <w:marBottom w:val="0"/>
                  <w:divBdr>
                    <w:top w:val="none" w:sz="0" w:space="0" w:color="auto"/>
                    <w:left w:val="none" w:sz="0" w:space="0" w:color="auto"/>
                    <w:bottom w:val="none" w:sz="0" w:space="0" w:color="auto"/>
                    <w:right w:val="none" w:sz="0" w:space="0" w:color="auto"/>
                  </w:divBdr>
                  <w:divsChild>
                    <w:div w:id="563491673">
                      <w:marLeft w:val="0"/>
                      <w:marRight w:val="0"/>
                      <w:marTop w:val="0"/>
                      <w:marBottom w:val="0"/>
                      <w:divBdr>
                        <w:top w:val="none" w:sz="0" w:space="0" w:color="auto"/>
                        <w:left w:val="none" w:sz="0" w:space="0" w:color="auto"/>
                        <w:bottom w:val="none" w:sz="0" w:space="0" w:color="auto"/>
                        <w:right w:val="none" w:sz="0" w:space="0" w:color="auto"/>
                      </w:divBdr>
                      <w:divsChild>
                        <w:div w:id="629480494">
                          <w:marLeft w:val="0"/>
                          <w:marRight w:val="0"/>
                          <w:marTop w:val="0"/>
                          <w:marBottom w:val="0"/>
                          <w:divBdr>
                            <w:top w:val="none" w:sz="0" w:space="0" w:color="auto"/>
                            <w:left w:val="none" w:sz="0" w:space="0" w:color="auto"/>
                            <w:bottom w:val="none" w:sz="0" w:space="0" w:color="auto"/>
                            <w:right w:val="none" w:sz="0" w:space="0" w:color="auto"/>
                          </w:divBdr>
                          <w:divsChild>
                            <w:div w:id="615914352">
                              <w:marLeft w:val="0"/>
                              <w:marRight w:val="0"/>
                              <w:marTop w:val="0"/>
                              <w:marBottom w:val="0"/>
                              <w:divBdr>
                                <w:top w:val="none" w:sz="0" w:space="0" w:color="auto"/>
                                <w:left w:val="none" w:sz="0" w:space="0" w:color="auto"/>
                                <w:bottom w:val="none" w:sz="0" w:space="0" w:color="auto"/>
                                <w:right w:val="none" w:sz="0" w:space="0" w:color="auto"/>
                              </w:divBdr>
                              <w:divsChild>
                                <w:div w:id="1572932426">
                                  <w:marLeft w:val="0"/>
                                  <w:marRight w:val="0"/>
                                  <w:marTop w:val="0"/>
                                  <w:marBottom w:val="45"/>
                                  <w:divBdr>
                                    <w:top w:val="single" w:sz="6" w:space="0" w:color="CCCCCC"/>
                                    <w:left w:val="single" w:sz="6" w:space="0" w:color="CCCCCC"/>
                                    <w:bottom w:val="single" w:sz="6" w:space="0" w:color="CCCCCC"/>
                                    <w:right w:val="single" w:sz="6" w:space="0" w:color="CCCCCC"/>
                                  </w:divBdr>
                                  <w:divsChild>
                                    <w:div w:id="1500346395">
                                      <w:marLeft w:val="0"/>
                                      <w:marRight w:val="0"/>
                                      <w:marTop w:val="0"/>
                                      <w:marBottom w:val="0"/>
                                      <w:divBdr>
                                        <w:top w:val="none" w:sz="0" w:space="0" w:color="auto"/>
                                        <w:left w:val="none" w:sz="0" w:space="0" w:color="auto"/>
                                        <w:bottom w:val="none" w:sz="0" w:space="0" w:color="auto"/>
                                        <w:right w:val="none" w:sz="0" w:space="0" w:color="auto"/>
                                      </w:divBdr>
                                      <w:divsChild>
                                        <w:div w:id="1316563643">
                                          <w:marLeft w:val="0"/>
                                          <w:marRight w:val="0"/>
                                          <w:marTop w:val="0"/>
                                          <w:marBottom w:val="0"/>
                                          <w:divBdr>
                                            <w:top w:val="none" w:sz="0" w:space="0" w:color="auto"/>
                                            <w:left w:val="none" w:sz="0" w:space="0" w:color="auto"/>
                                            <w:bottom w:val="none" w:sz="0" w:space="0" w:color="auto"/>
                                            <w:right w:val="none" w:sz="0" w:space="0" w:color="auto"/>
                                          </w:divBdr>
                                          <w:divsChild>
                                            <w:div w:id="204949446">
                                              <w:marLeft w:val="0"/>
                                              <w:marRight w:val="0"/>
                                              <w:marTop w:val="0"/>
                                              <w:marBottom w:val="0"/>
                                              <w:divBdr>
                                                <w:top w:val="none" w:sz="0" w:space="0" w:color="auto"/>
                                                <w:left w:val="none" w:sz="0" w:space="0" w:color="auto"/>
                                                <w:bottom w:val="none" w:sz="0" w:space="0" w:color="auto"/>
                                                <w:right w:val="none" w:sz="0" w:space="0" w:color="auto"/>
                                              </w:divBdr>
                                            </w:div>
                                            <w:div w:id="511531073">
                                              <w:marLeft w:val="0"/>
                                              <w:marRight w:val="0"/>
                                              <w:marTop w:val="0"/>
                                              <w:marBottom w:val="0"/>
                                              <w:divBdr>
                                                <w:top w:val="none" w:sz="0" w:space="0" w:color="auto"/>
                                                <w:left w:val="none" w:sz="0" w:space="0" w:color="auto"/>
                                                <w:bottom w:val="none" w:sz="0" w:space="0" w:color="auto"/>
                                                <w:right w:val="none" w:sz="0" w:space="0" w:color="auto"/>
                                              </w:divBdr>
                                            </w:div>
                                            <w:div w:id="1578784876">
                                              <w:marLeft w:val="0"/>
                                              <w:marRight w:val="0"/>
                                              <w:marTop w:val="0"/>
                                              <w:marBottom w:val="0"/>
                                              <w:divBdr>
                                                <w:top w:val="none" w:sz="0" w:space="0" w:color="auto"/>
                                                <w:left w:val="none" w:sz="0" w:space="0" w:color="auto"/>
                                                <w:bottom w:val="none" w:sz="0" w:space="0" w:color="auto"/>
                                                <w:right w:val="none" w:sz="0" w:space="0" w:color="auto"/>
                                              </w:divBdr>
                                            </w:div>
                                          </w:divsChild>
                                        </w:div>
                                        <w:div w:id="1256209559">
                                          <w:marLeft w:val="0"/>
                                          <w:marRight w:val="0"/>
                                          <w:marTop w:val="0"/>
                                          <w:marBottom w:val="0"/>
                                          <w:divBdr>
                                            <w:top w:val="none" w:sz="0" w:space="0" w:color="auto"/>
                                            <w:left w:val="none" w:sz="0" w:space="0" w:color="auto"/>
                                            <w:bottom w:val="none" w:sz="0" w:space="0" w:color="auto"/>
                                            <w:right w:val="none" w:sz="0" w:space="0" w:color="auto"/>
                                          </w:divBdr>
                                          <w:divsChild>
                                            <w:div w:id="1380855317">
                                              <w:marLeft w:val="0"/>
                                              <w:marRight w:val="0"/>
                                              <w:marTop w:val="0"/>
                                              <w:marBottom w:val="0"/>
                                              <w:divBdr>
                                                <w:top w:val="none" w:sz="0" w:space="0" w:color="auto"/>
                                                <w:left w:val="none" w:sz="0" w:space="0" w:color="auto"/>
                                                <w:bottom w:val="none" w:sz="0" w:space="0" w:color="auto"/>
                                                <w:right w:val="none" w:sz="0" w:space="0" w:color="auto"/>
                                              </w:divBdr>
                                            </w:div>
                                            <w:div w:id="1590038853">
                                              <w:marLeft w:val="0"/>
                                              <w:marRight w:val="0"/>
                                              <w:marTop w:val="0"/>
                                              <w:marBottom w:val="0"/>
                                              <w:divBdr>
                                                <w:top w:val="none" w:sz="0" w:space="0" w:color="auto"/>
                                                <w:left w:val="none" w:sz="0" w:space="0" w:color="auto"/>
                                                <w:bottom w:val="none" w:sz="0" w:space="0" w:color="auto"/>
                                                <w:right w:val="none" w:sz="0" w:space="0" w:color="auto"/>
                                              </w:divBdr>
                                            </w:div>
                                            <w:div w:id="326785366">
                                              <w:marLeft w:val="0"/>
                                              <w:marRight w:val="0"/>
                                              <w:marTop w:val="0"/>
                                              <w:marBottom w:val="0"/>
                                              <w:divBdr>
                                                <w:top w:val="none" w:sz="0" w:space="0" w:color="auto"/>
                                                <w:left w:val="none" w:sz="0" w:space="0" w:color="auto"/>
                                                <w:bottom w:val="none" w:sz="0" w:space="0" w:color="auto"/>
                                                <w:right w:val="none" w:sz="0" w:space="0" w:color="auto"/>
                                              </w:divBdr>
                                            </w:div>
                                          </w:divsChild>
                                        </w:div>
                                        <w:div w:id="730345668">
                                          <w:marLeft w:val="0"/>
                                          <w:marRight w:val="0"/>
                                          <w:marTop w:val="0"/>
                                          <w:marBottom w:val="0"/>
                                          <w:divBdr>
                                            <w:top w:val="none" w:sz="0" w:space="0" w:color="auto"/>
                                            <w:left w:val="none" w:sz="0" w:space="0" w:color="auto"/>
                                            <w:bottom w:val="none" w:sz="0" w:space="0" w:color="auto"/>
                                            <w:right w:val="none" w:sz="0" w:space="0" w:color="auto"/>
                                          </w:divBdr>
                                          <w:divsChild>
                                            <w:div w:id="248972666">
                                              <w:marLeft w:val="0"/>
                                              <w:marRight w:val="0"/>
                                              <w:marTop w:val="0"/>
                                              <w:marBottom w:val="0"/>
                                              <w:divBdr>
                                                <w:top w:val="none" w:sz="0" w:space="0" w:color="auto"/>
                                                <w:left w:val="none" w:sz="0" w:space="0" w:color="auto"/>
                                                <w:bottom w:val="none" w:sz="0" w:space="0" w:color="auto"/>
                                                <w:right w:val="none" w:sz="0" w:space="0" w:color="auto"/>
                                              </w:divBdr>
                                            </w:div>
                                            <w:div w:id="603194537">
                                              <w:marLeft w:val="0"/>
                                              <w:marRight w:val="0"/>
                                              <w:marTop w:val="0"/>
                                              <w:marBottom w:val="0"/>
                                              <w:divBdr>
                                                <w:top w:val="none" w:sz="0" w:space="0" w:color="auto"/>
                                                <w:left w:val="none" w:sz="0" w:space="0" w:color="auto"/>
                                                <w:bottom w:val="none" w:sz="0" w:space="0" w:color="auto"/>
                                                <w:right w:val="none" w:sz="0" w:space="0" w:color="auto"/>
                                              </w:divBdr>
                                            </w:div>
                                            <w:div w:id="10518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670398">
          <w:marLeft w:val="0"/>
          <w:marRight w:val="0"/>
          <w:marTop w:val="100"/>
          <w:marBottom w:val="100"/>
          <w:divBdr>
            <w:top w:val="none" w:sz="0" w:space="0" w:color="auto"/>
            <w:left w:val="none" w:sz="0" w:space="0" w:color="auto"/>
            <w:bottom w:val="none" w:sz="0" w:space="0" w:color="auto"/>
            <w:right w:val="none" w:sz="0" w:space="0" w:color="auto"/>
          </w:divBdr>
          <w:divsChild>
            <w:div w:id="1660965941">
              <w:marLeft w:val="0"/>
              <w:marRight w:val="0"/>
              <w:marTop w:val="100"/>
              <w:marBottom w:val="100"/>
              <w:divBdr>
                <w:top w:val="none" w:sz="0" w:space="0" w:color="auto"/>
                <w:left w:val="none" w:sz="0" w:space="0" w:color="auto"/>
                <w:bottom w:val="none" w:sz="0" w:space="0" w:color="auto"/>
                <w:right w:val="none" w:sz="0" w:space="0" w:color="auto"/>
              </w:divBdr>
              <w:divsChild>
                <w:div w:id="645548933">
                  <w:marLeft w:val="0"/>
                  <w:marRight w:val="0"/>
                  <w:marTop w:val="0"/>
                  <w:marBottom w:val="0"/>
                  <w:divBdr>
                    <w:top w:val="none" w:sz="0" w:space="0" w:color="auto"/>
                    <w:left w:val="none" w:sz="0" w:space="0" w:color="auto"/>
                    <w:bottom w:val="none" w:sz="0" w:space="0" w:color="auto"/>
                    <w:right w:val="none" w:sz="0" w:space="0" w:color="auto"/>
                  </w:divBdr>
                </w:div>
                <w:div w:id="10420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opex3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1061</Words>
  <Characters>5837</Characters>
  <Application>Microsoft Office Word</Application>
  <DocSecurity>0</DocSecurity>
  <Lines>48</Lines>
  <Paragraphs>13</Paragraphs>
  <ScaleCrop>false</ScaleCrop>
  <Company>Grizli777</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1</cp:revision>
  <dcterms:created xsi:type="dcterms:W3CDTF">2020-06-03T09:44:00Z</dcterms:created>
  <dcterms:modified xsi:type="dcterms:W3CDTF">2020-06-03T09:51:00Z</dcterms:modified>
</cp:coreProperties>
</file>