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81" w:rsidRPr="00BC1581" w:rsidRDefault="00BC1581" w:rsidP="00BC1581">
      <w:r>
        <w:rPr>
          <w:noProof/>
          <w:lang w:eastAsia="fr-FR"/>
        </w:rPr>
        <w:drawing>
          <wp:inline distT="0" distB="0" distL="0" distR="0">
            <wp:extent cx="2762250" cy="666750"/>
            <wp:effectExtent l="19050" t="0" r="0" b="0"/>
            <wp:docPr id="3" name="Image 3" descr="Zone Militai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ne Militai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81" w:rsidRPr="00BC1581" w:rsidRDefault="00BC1581" w:rsidP="00BC1581">
      <w:pPr>
        <w:rPr>
          <w:ins w:id="0" w:author="Unknown"/>
          <w:b/>
          <w:sz w:val="40"/>
          <w:szCs w:val="40"/>
        </w:rPr>
      </w:pPr>
      <w:ins w:id="1" w:author="Unknown">
        <w:r w:rsidRPr="00BC1581">
          <w:rPr>
            <w:b/>
            <w:sz w:val="40"/>
            <w:szCs w:val="40"/>
          </w:rPr>
          <w:t xml:space="preserve">Artillerie : Le français </w:t>
        </w:r>
        <w:proofErr w:type="spellStart"/>
        <w:r w:rsidRPr="00BC1581">
          <w:rPr>
            <w:b/>
            <w:sz w:val="40"/>
            <w:szCs w:val="40"/>
          </w:rPr>
          <w:t>Nexter</w:t>
        </w:r>
        <w:proofErr w:type="spellEnd"/>
        <w:r w:rsidRPr="00BC1581">
          <w:rPr>
            <w:b/>
            <w:sz w:val="40"/>
            <w:szCs w:val="40"/>
          </w:rPr>
          <w:t xml:space="preserve"> annonce des progrès dans la mise au point de l’obus guidé « </w:t>
        </w:r>
        <w:proofErr w:type="spellStart"/>
        <w:r w:rsidRPr="00BC1581">
          <w:rPr>
            <w:b/>
            <w:sz w:val="40"/>
            <w:szCs w:val="40"/>
          </w:rPr>
          <w:t>Katana</w:t>
        </w:r>
        <w:proofErr w:type="spellEnd"/>
        <w:r w:rsidRPr="00BC1581">
          <w:rPr>
            <w:b/>
            <w:sz w:val="40"/>
            <w:szCs w:val="40"/>
          </w:rPr>
          <w:t> »</w:t>
        </w:r>
      </w:ins>
    </w:p>
    <w:p w:rsidR="00BC1581" w:rsidRPr="00BC1581" w:rsidRDefault="00BC1581" w:rsidP="00BC1581">
      <w:pPr>
        <w:rPr>
          <w:ins w:id="2" w:author="Unknown"/>
        </w:rPr>
      </w:pPr>
      <w:proofErr w:type="gramStart"/>
      <w:ins w:id="3" w:author="Unknown">
        <w:r w:rsidRPr="00BC1581">
          <w:t>par</w:t>
        </w:r>
        <w:proofErr w:type="gramEnd"/>
        <w:r w:rsidRPr="00BC1581">
          <w:t xml:space="preserve"> </w:t>
        </w:r>
        <w:r w:rsidRPr="00BC1581">
          <w:fldChar w:fldCharType="begin"/>
        </w:r>
        <w:r w:rsidRPr="00BC1581">
          <w:instrText xml:space="preserve"> HYPERLINK "http://www.opex360.com/author/admin/" \o "Articles par Laurent Lagneau" </w:instrText>
        </w:r>
        <w:r w:rsidRPr="00BC1581">
          <w:fldChar w:fldCharType="separate"/>
        </w:r>
        <w:r w:rsidRPr="00BC1581">
          <w:t>Laurent Lagneau</w:t>
        </w:r>
        <w:r w:rsidRPr="00BC1581">
          <w:fldChar w:fldCharType="end"/>
        </w:r>
        <w:r w:rsidRPr="00BC1581">
          <w:t xml:space="preserve"> · 20 juillet 2020</w:t>
        </w:r>
      </w:ins>
    </w:p>
    <w:p w:rsidR="00BC1581" w:rsidRPr="00BC1581" w:rsidRDefault="00BC1581" w:rsidP="00BC1581">
      <w:pPr>
        <w:rPr>
          <w:ins w:id="4" w:author="Unknown"/>
        </w:rPr>
      </w:pPr>
      <w:r>
        <w:rPr>
          <w:noProof/>
          <w:lang w:eastAsia="fr-FR"/>
        </w:rPr>
        <w:drawing>
          <wp:inline distT="0" distB="0" distL="0" distR="0">
            <wp:extent cx="5715000" cy="3800475"/>
            <wp:effectExtent l="19050" t="0" r="0" b="0"/>
            <wp:docPr id="6" name="Image 6" descr="http://www.opex360.com/wp-content/uploads/katana-2020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pex360.com/wp-content/uploads/katana-202007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81" w:rsidRPr="00BC1581" w:rsidRDefault="00BC1581" w:rsidP="00BC1581">
      <w:pPr>
        <w:rPr>
          <w:ins w:id="5" w:author="Unknown"/>
          <w:b/>
          <w:sz w:val="28"/>
          <w:szCs w:val="28"/>
        </w:rPr>
      </w:pPr>
      <w:ins w:id="6" w:author="Unknown">
        <w:r w:rsidRPr="00BC1581">
          <w:rPr>
            <w:b/>
            <w:sz w:val="28"/>
            <w:szCs w:val="28"/>
          </w:rPr>
          <w:t>Pour l’armée de Terre, permettre à ses régiments d’artillerie de tirer des munitions guidées avec leurs Camions équipés d’un système d’artillerie [</w:t>
        </w:r>
        <w:proofErr w:type="spellStart"/>
        <w:r w:rsidRPr="00BC1581">
          <w:rPr>
            <w:b/>
            <w:sz w:val="28"/>
            <w:szCs w:val="28"/>
          </w:rPr>
          <w:t>CAESAr</w:t>
        </w:r>
        <w:proofErr w:type="spellEnd"/>
        <w:r w:rsidRPr="00BC1581">
          <w:rPr>
            <w:b/>
            <w:sz w:val="28"/>
            <w:szCs w:val="28"/>
          </w:rPr>
          <w:t xml:space="preserve">] est une priorité qui n’a pu qu’être confirmée par les </w:t>
        </w:r>
        <w:r w:rsidRPr="00BC1581">
          <w:rPr>
            <w:b/>
            <w:sz w:val="28"/>
            <w:szCs w:val="28"/>
          </w:rPr>
          <w:fldChar w:fldCharType="begin"/>
        </w:r>
        <w:r w:rsidRPr="00BC1581">
          <w:rPr>
            <w:b/>
            <w:sz w:val="28"/>
            <w:szCs w:val="28"/>
          </w:rPr>
          <w:instrText xml:space="preserve"> HYPERLINK "http://www.opex360.com/2019/12/22/larmee-de-terre-fait-face-aux-difficultes-des-industriels-pour-doter-ses-regiments-dartillerie-en-obus-de-precision/" </w:instrText>
        </w:r>
        <w:r w:rsidRPr="00BC1581">
          <w:rPr>
            <w:b/>
            <w:sz w:val="28"/>
            <w:szCs w:val="28"/>
          </w:rPr>
          <w:fldChar w:fldCharType="separate"/>
        </w:r>
        <w:r w:rsidRPr="00BC1581">
          <w:rPr>
            <w:b/>
            <w:sz w:val="28"/>
            <w:szCs w:val="28"/>
          </w:rPr>
          <w:t>retours d’expérience</w:t>
        </w:r>
        <w:r w:rsidRPr="00BC1581">
          <w:rPr>
            <w:b/>
            <w:sz w:val="28"/>
            <w:szCs w:val="28"/>
          </w:rPr>
          <w:fldChar w:fldCharType="end"/>
        </w:r>
        <w:r w:rsidRPr="00BC1581">
          <w:rPr>
            <w:b/>
            <w:sz w:val="28"/>
            <w:szCs w:val="28"/>
          </w:rPr>
          <w:t xml:space="preserve"> [RETEX] réalisés à l’issue de l’engagement de la « </w:t>
        </w:r>
        <w:proofErr w:type="spellStart"/>
        <w:r w:rsidRPr="00BC1581">
          <w:rPr>
            <w:b/>
            <w:sz w:val="28"/>
            <w:szCs w:val="28"/>
          </w:rPr>
          <w:t>Task</w:t>
        </w:r>
        <w:proofErr w:type="spellEnd"/>
        <w:r w:rsidRPr="00BC1581">
          <w:rPr>
            <w:b/>
            <w:sz w:val="28"/>
            <w:szCs w:val="28"/>
          </w:rPr>
          <w:t xml:space="preserve"> Force » Wagram en Irak, contre l’État islamique [EI ou </w:t>
        </w:r>
        <w:proofErr w:type="spellStart"/>
        <w:r w:rsidRPr="00BC1581">
          <w:rPr>
            <w:b/>
            <w:sz w:val="28"/>
            <w:szCs w:val="28"/>
          </w:rPr>
          <w:t>Daesh</w:t>
        </w:r>
        <w:proofErr w:type="spellEnd"/>
        <w:r w:rsidRPr="00BC1581">
          <w:rPr>
            <w:b/>
            <w:sz w:val="28"/>
            <w:szCs w:val="28"/>
          </w:rPr>
          <w:t>].</w:t>
        </w:r>
      </w:ins>
    </w:p>
    <w:p w:rsidR="00BC1581" w:rsidRDefault="00BC1581" w:rsidP="00BC1581">
      <w:pPr>
        <w:rPr>
          <w:sz w:val="28"/>
          <w:szCs w:val="28"/>
        </w:rPr>
      </w:pPr>
      <w:ins w:id="7" w:author="Unknown">
        <w:r w:rsidRPr="00BC1581">
          <w:rPr>
            <w:sz w:val="28"/>
            <w:szCs w:val="28"/>
          </w:rPr>
          <w:t xml:space="preserve">Au Levant, l’organisation </w:t>
        </w:r>
        <w:proofErr w:type="spellStart"/>
        <w:r w:rsidRPr="00BC1581">
          <w:rPr>
            <w:sz w:val="28"/>
            <w:szCs w:val="28"/>
          </w:rPr>
          <w:t>jihadiste</w:t>
        </w:r>
        <w:proofErr w:type="spellEnd"/>
        <w:r w:rsidRPr="00BC1581">
          <w:rPr>
            <w:sz w:val="28"/>
            <w:szCs w:val="28"/>
          </w:rPr>
          <w:t xml:space="preserve"> avait été en mesure de mettre en </w:t>
        </w:r>
        <w:proofErr w:type="spellStart"/>
        <w:r w:rsidRPr="00BC1581">
          <w:rPr>
            <w:sz w:val="28"/>
            <w:szCs w:val="28"/>
          </w:rPr>
          <w:t>oeuvre</w:t>
        </w:r>
        <w:proofErr w:type="spellEnd"/>
        <w:r w:rsidRPr="00BC1581">
          <w:rPr>
            <w:sz w:val="28"/>
            <w:szCs w:val="28"/>
          </w:rPr>
          <w:t xml:space="preserve"> de nombreuses pièces d’artillerie récupérées dans les arsenaux syriens et irakiens, ainsi que des mortiers de conception artisanale et des canons montés sur des camions.</w:t>
        </w:r>
      </w:ins>
    </w:p>
    <w:p w:rsidR="00BC1581" w:rsidRPr="00BC1581" w:rsidRDefault="00BC1581" w:rsidP="00BC1581">
      <w:pPr>
        <w:rPr>
          <w:ins w:id="8" w:author="Unknown"/>
          <w:sz w:val="28"/>
          <w:szCs w:val="28"/>
        </w:rPr>
      </w:pPr>
      <w:ins w:id="9" w:author="Unknown">
        <w:r w:rsidRPr="00BC1581">
          <w:rPr>
            <w:sz w:val="28"/>
            <w:szCs w:val="28"/>
          </w:rPr>
          <w:lastRenderedPageBreak/>
          <w:t xml:space="preserve">Ainsi, lors de son </w:t>
        </w:r>
        <w:proofErr w:type="spellStart"/>
        <w:r w:rsidRPr="00BC1581">
          <w:rPr>
            <w:sz w:val="28"/>
            <w:szCs w:val="28"/>
          </w:rPr>
          <w:t>offenvise</w:t>
        </w:r>
        <w:proofErr w:type="spellEnd"/>
        <w:r w:rsidRPr="00BC1581">
          <w:rPr>
            <w:sz w:val="28"/>
            <w:szCs w:val="28"/>
          </w:rPr>
          <w:t xml:space="preserve"> lancée en vue de reprendre Mossoul [Irak], la coalition anti-</w:t>
        </w:r>
        <w:proofErr w:type="spellStart"/>
        <w:r w:rsidRPr="00BC1581">
          <w:rPr>
            <w:sz w:val="28"/>
            <w:szCs w:val="28"/>
          </w:rPr>
          <w:t>jihadiste</w:t>
        </w:r>
        <w:proofErr w:type="spellEnd"/>
        <w:r w:rsidRPr="00BC1581">
          <w:rPr>
            <w:sz w:val="28"/>
            <w:szCs w:val="28"/>
          </w:rPr>
          <w:t xml:space="preserve"> a dû subir jusqu’à 250 tirs ennemis par jours, ce qui l’a obligé à procéder à des tirs de contre-batterie. Or, il faut de la précision pour être efficient dans ce type d’exercice.</w:t>
        </w:r>
      </w:ins>
    </w:p>
    <w:p w:rsidR="00BC1581" w:rsidRPr="00BC1581" w:rsidRDefault="00BC1581" w:rsidP="00BC1581">
      <w:pPr>
        <w:rPr>
          <w:ins w:id="10" w:author="Unknown"/>
          <w:b/>
          <w:sz w:val="28"/>
          <w:szCs w:val="28"/>
        </w:rPr>
      </w:pPr>
      <w:ins w:id="11" w:author="Unknown">
        <w:r w:rsidRPr="00BC1581">
          <w:rPr>
            <w:b/>
            <w:sz w:val="28"/>
            <w:szCs w:val="28"/>
          </w:rPr>
          <w:t xml:space="preserve">En outre, disposer de munitions guidées permet de réduire l’empreinte logistique et d’économiser le potentiel des « tubes » étant donné qu’atteindre une cible du premier coup réduit évidemment la consommation d’obus. Enfin, cela réduit le risque de dommages collatéraux, surtout quand il s’agit de </w:t>
        </w:r>
        <w:proofErr w:type="spellStart"/>
        <w:r w:rsidRPr="00BC1581">
          <w:rPr>
            <w:b/>
            <w:sz w:val="28"/>
            <w:szCs w:val="28"/>
          </w:rPr>
          <w:t>manoeuvrer</w:t>
        </w:r>
        <w:proofErr w:type="spellEnd"/>
        <w:r w:rsidRPr="00BC1581">
          <w:rPr>
            <w:b/>
            <w:sz w:val="28"/>
            <w:szCs w:val="28"/>
          </w:rPr>
          <w:t xml:space="preserve"> en zone urbaine, un écart de seulement 10 millièmes entraînant une erreur de 100 m pour un tir de 10 km.</w:t>
        </w:r>
      </w:ins>
    </w:p>
    <w:p w:rsidR="00BC1581" w:rsidRPr="00BC1581" w:rsidRDefault="00BC1581" w:rsidP="00BC1581">
      <w:pPr>
        <w:rPr>
          <w:ins w:id="12" w:author="Unknown"/>
          <w:b/>
          <w:sz w:val="28"/>
          <w:szCs w:val="28"/>
        </w:rPr>
      </w:pPr>
      <w:ins w:id="13" w:author="Unknown">
        <w:r w:rsidRPr="00BC1581">
          <w:rPr>
            <w:b/>
            <w:sz w:val="28"/>
            <w:szCs w:val="28"/>
          </w:rPr>
          <w:t xml:space="preserve">D’où le développement, par </w:t>
        </w:r>
        <w:proofErr w:type="spellStart"/>
        <w:r w:rsidRPr="00BC1581">
          <w:rPr>
            <w:b/>
            <w:sz w:val="28"/>
            <w:szCs w:val="28"/>
          </w:rPr>
          <w:t>Nexter</w:t>
        </w:r>
        <w:proofErr w:type="spellEnd"/>
        <w:r w:rsidRPr="00BC1581">
          <w:rPr>
            <w:b/>
            <w:sz w:val="28"/>
            <w:szCs w:val="28"/>
          </w:rPr>
          <w:t>, de la munition guidée de 155mm « </w:t>
        </w:r>
        <w:proofErr w:type="spellStart"/>
        <w:r w:rsidRPr="00BC1581">
          <w:rPr>
            <w:b/>
            <w:sz w:val="28"/>
            <w:szCs w:val="28"/>
          </w:rPr>
          <w:t>Katana</w:t>
        </w:r>
        <w:proofErr w:type="spellEnd"/>
        <w:r w:rsidRPr="00BC1581">
          <w:rPr>
            <w:b/>
            <w:sz w:val="28"/>
            <w:szCs w:val="28"/>
          </w:rPr>
          <w:t xml:space="preserve"> ». En 2018, à l’occasion du salon </w:t>
        </w:r>
        <w:proofErr w:type="spellStart"/>
        <w:r w:rsidRPr="00BC1581">
          <w:rPr>
            <w:b/>
            <w:sz w:val="28"/>
            <w:szCs w:val="28"/>
          </w:rPr>
          <w:t>EuroSatory</w:t>
        </w:r>
        <w:proofErr w:type="spellEnd"/>
        <w:r w:rsidRPr="00BC1581">
          <w:rPr>
            <w:b/>
            <w:sz w:val="28"/>
            <w:szCs w:val="28"/>
          </w:rPr>
          <w:t xml:space="preserve">, l’industriel avait expliqué que cet obus guidé allait être conçu selon une « architecture spécifique » permettant de l’utiliser pour de « l’appui rapproché » et contre « tout type de cibles grâce à sa fusée multi-mode programmable pour fonctionner en </w:t>
        </w:r>
        <w:proofErr w:type="spellStart"/>
        <w:r w:rsidRPr="00BC1581">
          <w:rPr>
            <w:b/>
            <w:sz w:val="28"/>
            <w:szCs w:val="28"/>
          </w:rPr>
          <w:t>proximétrie</w:t>
        </w:r>
        <w:proofErr w:type="spellEnd"/>
        <w:r w:rsidRPr="00BC1581">
          <w:rPr>
            <w:b/>
            <w:sz w:val="28"/>
            <w:szCs w:val="28"/>
          </w:rPr>
          <w:t xml:space="preserve">, à l’impact, ou avec un retard permettant la pénétration de la tête militaire. » Le tout en portant à 60 km la portée du </w:t>
        </w:r>
        <w:proofErr w:type="spellStart"/>
        <w:r w:rsidRPr="00BC1581">
          <w:rPr>
            <w:b/>
            <w:sz w:val="28"/>
            <w:szCs w:val="28"/>
          </w:rPr>
          <w:t>CAESAr</w:t>
        </w:r>
        <w:proofErr w:type="spellEnd"/>
        <w:r w:rsidRPr="00BC1581">
          <w:rPr>
            <w:b/>
            <w:sz w:val="28"/>
            <w:szCs w:val="28"/>
          </w:rPr>
          <w:t>.</w:t>
        </w:r>
      </w:ins>
    </w:p>
    <w:p w:rsidR="00BC1581" w:rsidRPr="00BC1581" w:rsidRDefault="00BC1581" w:rsidP="00BC1581">
      <w:pPr>
        <w:rPr>
          <w:ins w:id="14" w:author="Unknown"/>
          <w:sz w:val="28"/>
          <w:szCs w:val="28"/>
        </w:rPr>
      </w:pPr>
      <w:ins w:id="15" w:author="Unknown">
        <w:r w:rsidRPr="00BC1581">
          <w:rPr>
            <w:sz w:val="28"/>
            <w:szCs w:val="28"/>
          </w:rPr>
          <w:t xml:space="preserve">« Le guidage du projectile est assuré par une hybridation entre un récepteur de signaux GNSS [GPS, ndlr] et une unité de mesures inertielles. La précision métrique sera ultérieurement accessible par l’ajout d’un écartomètre semi-actif laser optionnel », avait avancé </w:t>
        </w:r>
        <w:proofErr w:type="spellStart"/>
        <w:r w:rsidRPr="00BC1581">
          <w:rPr>
            <w:sz w:val="28"/>
            <w:szCs w:val="28"/>
          </w:rPr>
          <w:t>Nexter</w:t>
        </w:r>
        <w:proofErr w:type="spellEnd"/>
        <w:r w:rsidRPr="00BC1581">
          <w:rPr>
            <w:sz w:val="28"/>
            <w:szCs w:val="28"/>
          </w:rPr>
          <w:t>.</w:t>
        </w:r>
      </w:ins>
    </w:p>
    <w:p w:rsidR="00BC1581" w:rsidRPr="00BC1581" w:rsidRDefault="00BC1581" w:rsidP="00BC1581">
      <w:pPr>
        <w:rPr>
          <w:ins w:id="16" w:author="Unknown"/>
          <w:sz w:val="28"/>
          <w:szCs w:val="28"/>
        </w:rPr>
      </w:pPr>
      <w:r w:rsidRPr="00BC1581"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5715000" cy="3095625"/>
            <wp:effectExtent l="19050" t="0" r="0" b="0"/>
            <wp:docPr id="7" name="Image 7" descr="http://www.opex360.com/wp-content/uploads/katana-tir-2020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pex360.com/wp-content/uploads/katana-tir-202007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81" w:rsidRPr="00BC1581" w:rsidRDefault="00BC1581" w:rsidP="00BC1581">
      <w:pPr>
        <w:rPr>
          <w:ins w:id="17" w:author="Unknown"/>
          <w:sz w:val="28"/>
          <w:szCs w:val="28"/>
        </w:rPr>
      </w:pPr>
      <w:ins w:id="18" w:author="Unknown">
        <w:r w:rsidRPr="00BC1581">
          <w:rPr>
            <w:sz w:val="28"/>
            <w:szCs w:val="28"/>
          </w:rPr>
          <w:t>Deux ans plus tard, le développement de l’obus « </w:t>
        </w:r>
        <w:proofErr w:type="spellStart"/>
        <w:r w:rsidRPr="00BC1581">
          <w:rPr>
            <w:sz w:val="28"/>
            <w:szCs w:val="28"/>
          </w:rPr>
          <w:t>Katana</w:t>
        </w:r>
        <w:proofErr w:type="spellEnd"/>
        <w:r w:rsidRPr="00BC1581">
          <w:rPr>
            <w:sz w:val="28"/>
            <w:szCs w:val="28"/>
          </w:rPr>
          <w:t> » a progressé. Ainsi, deux campagnes d’essais « majeurs » ont été récemment conduites à la soufflerie S3MA de l’Office national d’études et de recherches aérospatiales [ONERA], à Modane.</w:t>
        </w:r>
      </w:ins>
    </w:p>
    <w:p w:rsidR="00BC1581" w:rsidRPr="00BC1581" w:rsidRDefault="00BC1581" w:rsidP="00BC1581">
      <w:pPr>
        <w:rPr>
          <w:ins w:id="19" w:author="Unknown"/>
          <w:sz w:val="28"/>
          <w:szCs w:val="28"/>
        </w:rPr>
      </w:pPr>
      <w:ins w:id="20" w:author="Unknown">
        <w:r w:rsidRPr="00BC1581">
          <w:rPr>
            <w:sz w:val="28"/>
            <w:szCs w:val="28"/>
          </w:rPr>
          <w:t xml:space="preserve">« L’équipe technique 155mm KATANA a testé avec succès la fonction de guidage et le comportement balistique de la munition dans cette soufflerie capable de couvrir des vitesses allant de Mach égal à 0,1 à 6,05 », a ainsi indiqué </w:t>
        </w:r>
        <w:proofErr w:type="spellStart"/>
        <w:r w:rsidRPr="00BC1581">
          <w:rPr>
            <w:sz w:val="28"/>
            <w:szCs w:val="28"/>
          </w:rPr>
          <w:t>Nexter</w:t>
        </w:r>
        <w:proofErr w:type="spellEnd"/>
        <w:r w:rsidRPr="00BC1581">
          <w:rPr>
            <w:sz w:val="28"/>
            <w:szCs w:val="28"/>
          </w:rPr>
          <w:t>, via un communiqué publié ce 20 juillet.</w:t>
        </w:r>
      </w:ins>
    </w:p>
    <w:p w:rsidR="00BC1581" w:rsidRPr="00BC1581" w:rsidRDefault="00BC1581" w:rsidP="00BC1581">
      <w:pPr>
        <w:rPr>
          <w:ins w:id="21" w:author="Unknown"/>
          <w:sz w:val="28"/>
          <w:szCs w:val="28"/>
        </w:rPr>
      </w:pPr>
      <w:ins w:id="22" w:author="Unknown">
        <w:r w:rsidRPr="00BC1581">
          <w:rPr>
            <w:sz w:val="28"/>
            <w:szCs w:val="28"/>
          </w:rPr>
          <w:t xml:space="preserve">Dans un premier temps, ces essais ont porté sur la partie guidée du vol de l’obus, ce qui « a permis </w:t>
        </w:r>
        <w:proofErr w:type="gramStart"/>
        <w:r w:rsidRPr="00BC1581">
          <w:rPr>
            <w:sz w:val="28"/>
            <w:szCs w:val="28"/>
          </w:rPr>
          <w:t>d’ affiner</w:t>
        </w:r>
        <w:proofErr w:type="gramEnd"/>
        <w:r w:rsidRPr="00BC1581">
          <w:rPr>
            <w:sz w:val="28"/>
            <w:szCs w:val="28"/>
          </w:rPr>
          <w:t xml:space="preserve"> les modèles numériques et de tester différentes configurations de munitions dans l’ensemble du domaine de vol envisagé. » Ensuite, il s’est agi de confirmer le comportement de la munition durant la partie balistique du tir ainsi qu’à très hautes vitesses.</w:t>
        </w:r>
      </w:ins>
    </w:p>
    <w:p w:rsidR="00BC1581" w:rsidRPr="00BC1581" w:rsidRDefault="00BC1581" w:rsidP="00BC1581">
      <w:pPr>
        <w:rPr>
          <w:ins w:id="23" w:author="Unknown"/>
          <w:sz w:val="28"/>
          <w:szCs w:val="28"/>
        </w:rPr>
      </w:pPr>
      <w:ins w:id="24" w:author="Unknown">
        <w:r w:rsidRPr="00BC1581">
          <w:rPr>
            <w:sz w:val="28"/>
            <w:szCs w:val="28"/>
          </w:rPr>
          <w:t xml:space="preserve">Ces essais ouvrent désormais la voie à des premiers « tirs pilotés », lesquels devraient avoir lieu d’ici la fin de cette année, a annoncé </w:t>
        </w:r>
        <w:proofErr w:type="spellStart"/>
        <w:r w:rsidRPr="00BC1581">
          <w:rPr>
            <w:sz w:val="28"/>
            <w:szCs w:val="28"/>
          </w:rPr>
          <w:t>Nexter</w:t>
        </w:r>
        <w:proofErr w:type="spellEnd"/>
        <w:r w:rsidRPr="00BC1581">
          <w:rPr>
            <w:sz w:val="28"/>
            <w:szCs w:val="28"/>
          </w:rPr>
          <w:t>.</w:t>
        </w:r>
      </w:ins>
    </w:p>
    <w:p w:rsidR="00BC1581" w:rsidRPr="00BC1581" w:rsidRDefault="00BC1581" w:rsidP="00BC1581">
      <w:pPr>
        <w:rPr>
          <w:ins w:id="25" w:author="Unknown"/>
          <w:sz w:val="28"/>
          <w:szCs w:val="28"/>
        </w:rPr>
      </w:pPr>
      <w:ins w:id="26" w:author="Unknown">
        <w:r w:rsidRPr="00BC1581">
          <w:rPr>
            <w:sz w:val="28"/>
            <w:szCs w:val="28"/>
          </w:rPr>
          <w:t xml:space="preserve">Photo : </w:t>
        </w:r>
        <w:proofErr w:type="spellStart"/>
        <w:r w:rsidRPr="00BC1581">
          <w:rPr>
            <w:sz w:val="28"/>
            <w:szCs w:val="28"/>
          </w:rPr>
          <w:t>Nexter</w:t>
        </w:r>
        <w:proofErr w:type="spellEnd"/>
      </w:ins>
    </w:p>
    <w:p w:rsidR="00FF1D0F" w:rsidRDefault="00FF1D0F" w:rsidP="00BC1581"/>
    <w:sectPr w:rsidR="00FF1D0F" w:rsidSect="00FF1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581"/>
    <w:rsid w:val="00BC1581"/>
    <w:rsid w:val="00FF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69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6" w:space="8" w:color="E5E5E5"/>
                        <w:bottom w:val="single" w:sz="6" w:space="8" w:color="E5E5E5"/>
                        <w:right w:val="single" w:sz="6" w:space="8" w:color="E5E5E5"/>
                      </w:divBdr>
                      <w:divsChild>
                        <w:div w:id="6243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7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26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6" w:space="8" w:color="E5E5E5"/>
                        <w:bottom w:val="single" w:sz="6" w:space="8" w:color="E5E5E5"/>
                        <w:right w:val="single" w:sz="6" w:space="8" w:color="E5E5E5"/>
                      </w:divBdr>
                      <w:divsChild>
                        <w:div w:id="67164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2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0581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9749">
                  <w:marLeft w:val="0"/>
                  <w:marRight w:val="-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10588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5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26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12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68232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0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08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86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96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4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52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70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9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54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01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3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60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90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36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72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4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23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71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12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04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44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6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58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54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65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34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84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73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23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64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38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55863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8984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953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5597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30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3111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3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047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8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91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1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688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16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0437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0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35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33542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95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56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6703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5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25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2361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97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48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3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4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33333"/>
            <w:right w:val="none" w:sz="0" w:space="0" w:color="auto"/>
          </w:divBdr>
          <w:divsChild>
            <w:div w:id="532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1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9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6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6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59165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108225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9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1423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0285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7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74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92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35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67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46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96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54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0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3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43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7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167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3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68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opex360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2984</Characters>
  <Application>Microsoft Office Word</Application>
  <DocSecurity>0</DocSecurity>
  <Lines>24</Lines>
  <Paragraphs>7</Paragraphs>
  <ScaleCrop>false</ScaleCrop>
  <Company>Grizli777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3LC</dc:creator>
  <cp:keywords/>
  <dc:description/>
  <cp:lastModifiedBy>3LC</cp:lastModifiedBy>
  <cp:revision>1</cp:revision>
  <dcterms:created xsi:type="dcterms:W3CDTF">2020-07-21T07:17:00Z</dcterms:created>
  <dcterms:modified xsi:type="dcterms:W3CDTF">2020-07-21T07:23:00Z</dcterms:modified>
</cp:coreProperties>
</file>