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2D" w:rsidRPr="00576D2D" w:rsidRDefault="00576D2D" w:rsidP="00576D2D">
      <w:r>
        <w:rPr>
          <w:noProof/>
          <w:lang w:eastAsia="fr-FR"/>
        </w:rPr>
        <w:drawing>
          <wp:inline distT="0" distB="0" distL="0" distR="0">
            <wp:extent cx="2762250" cy="666750"/>
            <wp:effectExtent l="19050" t="0" r="0" b="0"/>
            <wp:docPr id="3" name="Image 3" descr="Zone Militai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e Militaire">
                      <a:hlinkClick r:id="rId4"/>
                    </pic:cNvPr>
                    <pic:cNvPicPr>
                      <a:picLocks noChangeAspect="1" noChangeArrowheads="1"/>
                    </pic:cNvPicPr>
                  </pic:nvPicPr>
                  <pic:blipFill>
                    <a:blip r:embed="rId5"/>
                    <a:srcRect/>
                    <a:stretch>
                      <a:fillRect/>
                    </a:stretch>
                  </pic:blipFill>
                  <pic:spPr bwMode="auto">
                    <a:xfrm>
                      <a:off x="0" y="0"/>
                      <a:ext cx="2762250" cy="666750"/>
                    </a:xfrm>
                    <a:prstGeom prst="rect">
                      <a:avLst/>
                    </a:prstGeom>
                    <a:noFill/>
                    <a:ln w="9525">
                      <a:noFill/>
                      <a:miter lim="800000"/>
                      <a:headEnd/>
                      <a:tailEnd/>
                    </a:ln>
                  </pic:spPr>
                </pic:pic>
              </a:graphicData>
            </a:graphic>
          </wp:inline>
        </w:drawing>
      </w:r>
    </w:p>
    <w:p w:rsidR="00576D2D" w:rsidRPr="00576D2D" w:rsidRDefault="00576D2D" w:rsidP="00576D2D"/>
    <w:p w:rsidR="00576D2D" w:rsidRPr="00576D2D" w:rsidRDefault="00576D2D" w:rsidP="00576D2D">
      <w:pPr>
        <w:rPr>
          <w:ins w:id="0" w:author="Unknown"/>
          <w:b/>
          <w:sz w:val="40"/>
          <w:szCs w:val="40"/>
        </w:rPr>
      </w:pPr>
      <w:ins w:id="1" w:author="Unknown">
        <w:r w:rsidRPr="00576D2D">
          <w:rPr>
            <w:b/>
            <w:sz w:val="40"/>
            <w:szCs w:val="40"/>
          </w:rPr>
          <w:t>Le recrutement des forces spéciales Terre concerne aussi les militaires du rang des autres armées</w:t>
        </w:r>
      </w:ins>
    </w:p>
    <w:p w:rsidR="00576D2D" w:rsidRPr="00576D2D" w:rsidRDefault="00576D2D" w:rsidP="00576D2D">
      <w:pPr>
        <w:rPr>
          <w:ins w:id="2" w:author="Unknown"/>
        </w:rPr>
      </w:pPr>
      <w:proofErr w:type="gramStart"/>
      <w:ins w:id="3" w:author="Unknown">
        <w:r w:rsidRPr="00576D2D">
          <w:t>par</w:t>
        </w:r>
        <w:proofErr w:type="gramEnd"/>
        <w:r w:rsidRPr="00576D2D">
          <w:t xml:space="preserve"> </w:t>
        </w:r>
        <w:r w:rsidR="006362E2" w:rsidRPr="00576D2D">
          <w:fldChar w:fldCharType="begin"/>
        </w:r>
        <w:r w:rsidRPr="00576D2D">
          <w:instrText xml:space="preserve"> HYPERLINK "http://www.opex360.com/author/admin/" \o "Articles par Laurent Lagneau" </w:instrText>
        </w:r>
        <w:r w:rsidR="006362E2" w:rsidRPr="00576D2D">
          <w:fldChar w:fldCharType="separate"/>
        </w:r>
        <w:r w:rsidRPr="00576D2D">
          <w:t>Laurent Lagneau</w:t>
        </w:r>
        <w:r w:rsidR="006362E2" w:rsidRPr="00576D2D">
          <w:fldChar w:fldCharType="end"/>
        </w:r>
        <w:r w:rsidRPr="00576D2D">
          <w:t xml:space="preserve"> · 28 juin 2020</w:t>
        </w:r>
      </w:ins>
    </w:p>
    <w:p w:rsidR="00576D2D" w:rsidRPr="00576D2D" w:rsidRDefault="00576D2D" w:rsidP="00576D2D">
      <w:pPr>
        <w:rPr>
          <w:ins w:id="4" w:author="Unknown"/>
        </w:rPr>
      </w:pPr>
      <w:r>
        <w:rPr>
          <w:noProof/>
          <w:lang w:eastAsia="fr-FR"/>
        </w:rPr>
        <w:drawing>
          <wp:inline distT="0" distB="0" distL="0" distR="0">
            <wp:extent cx="5715000" cy="3800475"/>
            <wp:effectExtent l="19050" t="0" r="0" b="0"/>
            <wp:docPr id="6" name="Image 6" descr="http://www.opex360.com/wp-content/uploads/fst-2020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pex360.com/wp-content/uploads/fst-20200628.jpg"/>
                    <pic:cNvPicPr>
                      <a:picLocks noChangeAspect="1" noChangeArrowheads="1"/>
                    </pic:cNvPicPr>
                  </pic:nvPicPr>
                  <pic:blipFill>
                    <a:blip r:embed="rId6"/>
                    <a:srcRect/>
                    <a:stretch>
                      <a:fillRect/>
                    </a:stretch>
                  </pic:blipFill>
                  <pic:spPr bwMode="auto">
                    <a:xfrm>
                      <a:off x="0" y="0"/>
                      <a:ext cx="5715000" cy="3800475"/>
                    </a:xfrm>
                    <a:prstGeom prst="rect">
                      <a:avLst/>
                    </a:prstGeom>
                    <a:noFill/>
                    <a:ln w="9525">
                      <a:noFill/>
                      <a:miter lim="800000"/>
                      <a:headEnd/>
                      <a:tailEnd/>
                    </a:ln>
                  </pic:spPr>
                </pic:pic>
              </a:graphicData>
            </a:graphic>
          </wp:inline>
        </w:drawing>
      </w:r>
    </w:p>
    <w:p w:rsidR="00576D2D" w:rsidRDefault="00576D2D" w:rsidP="00576D2D">
      <w:pPr>
        <w:rPr>
          <w:sz w:val="28"/>
          <w:szCs w:val="28"/>
        </w:rPr>
      </w:pPr>
    </w:p>
    <w:p w:rsidR="00576D2D" w:rsidRDefault="00576D2D" w:rsidP="00576D2D">
      <w:pPr>
        <w:rPr>
          <w:sz w:val="28"/>
          <w:szCs w:val="28"/>
        </w:rPr>
      </w:pPr>
    </w:p>
    <w:p w:rsidR="00576D2D" w:rsidRPr="00576D2D" w:rsidRDefault="00576D2D" w:rsidP="00576D2D">
      <w:pPr>
        <w:rPr>
          <w:ins w:id="5" w:author="Unknown"/>
          <w:sz w:val="28"/>
          <w:szCs w:val="28"/>
        </w:rPr>
      </w:pPr>
      <w:ins w:id="6" w:author="Unknown">
        <w:r w:rsidRPr="00576D2D">
          <w:rPr>
            <w:sz w:val="28"/>
            <w:szCs w:val="28"/>
          </w:rPr>
          <w:t xml:space="preserve">La voie la plus directe pour servir au sein des forces spéciales de l’armée de Terre </w:t>
        </w:r>
        <w:r w:rsidR="006362E2" w:rsidRPr="00576D2D">
          <w:rPr>
            <w:sz w:val="28"/>
            <w:szCs w:val="28"/>
          </w:rPr>
          <w:fldChar w:fldCharType="begin"/>
        </w:r>
        <w:r w:rsidRPr="00576D2D">
          <w:rPr>
            <w:sz w:val="28"/>
            <w:szCs w:val="28"/>
          </w:rPr>
          <w:instrText xml:space="preserve"> HYPERLINK "https://www.sengager.fr/emplois/combattant-des-forces-speciales" </w:instrText>
        </w:r>
        <w:r w:rsidR="006362E2" w:rsidRPr="00576D2D">
          <w:rPr>
            <w:sz w:val="28"/>
            <w:szCs w:val="28"/>
          </w:rPr>
          <w:fldChar w:fldCharType="separate"/>
        </w:r>
        <w:r w:rsidRPr="00576D2D">
          <w:rPr>
            <w:sz w:val="28"/>
            <w:szCs w:val="28"/>
          </w:rPr>
          <w:t>consiste à s’engager</w:t>
        </w:r>
        <w:r w:rsidR="006362E2" w:rsidRPr="00576D2D">
          <w:rPr>
            <w:sz w:val="28"/>
            <w:szCs w:val="28"/>
          </w:rPr>
          <w:fldChar w:fldCharType="end"/>
        </w:r>
        <w:r w:rsidRPr="00576D2D">
          <w:rPr>
            <w:sz w:val="28"/>
            <w:szCs w:val="28"/>
          </w:rPr>
          <w:t xml:space="preserve"> auprès du 13e Régiment de Dragons Parachutistes [RDP] ou du 1er Régiment d’Infanterie de Marine [</w:t>
        </w:r>
        <w:proofErr w:type="spellStart"/>
        <w:r w:rsidRPr="00576D2D">
          <w:rPr>
            <w:sz w:val="28"/>
            <w:szCs w:val="28"/>
          </w:rPr>
          <w:t>RPIMa</w:t>
        </w:r>
        <w:proofErr w:type="spellEnd"/>
        <w:r w:rsidRPr="00576D2D">
          <w:rPr>
            <w:sz w:val="28"/>
            <w:szCs w:val="28"/>
          </w:rPr>
          <w:t>] en tant qu’engagé volontaire de l’armée de Terre [EVAT]. Cela, sous réserve évidemment d’être médicalement apte et de passer avec succès les tests physiques et psychologiques.</w:t>
        </w:r>
      </w:ins>
    </w:p>
    <w:p w:rsidR="00576D2D" w:rsidRDefault="00576D2D" w:rsidP="00576D2D">
      <w:pPr>
        <w:rPr>
          <w:sz w:val="28"/>
          <w:szCs w:val="28"/>
        </w:rPr>
      </w:pPr>
    </w:p>
    <w:p w:rsidR="00576D2D" w:rsidRDefault="00576D2D" w:rsidP="00576D2D">
      <w:pPr>
        <w:rPr>
          <w:sz w:val="28"/>
          <w:szCs w:val="28"/>
        </w:rPr>
      </w:pPr>
    </w:p>
    <w:p w:rsidR="00576D2D" w:rsidRPr="00576D2D" w:rsidRDefault="00576D2D" w:rsidP="00576D2D">
      <w:pPr>
        <w:rPr>
          <w:ins w:id="7" w:author="Unknown"/>
          <w:sz w:val="28"/>
          <w:szCs w:val="28"/>
        </w:rPr>
      </w:pPr>
      <w:ins w:id="8" w:author="Unknown">
        <w:r w:rsidRPr="00576D2D">
          <w:rPr>
            <w:sz w:val="28"/>
            <w:szCs w:val="28"/>
          </w:rPr>
          <w:t xml:space="preserve">Contrairement à celles relevant de la Marine nationale, qui puisent leurs opérateurs principalement parmi les fusiliers marins, les forces spéciales de l’armée de Terre recrutent des engagés volontaires initiaux [EVI]. Elles ont été imitées par celles de l’armée de l’Air, un recrutement « ab </w:t>
        </w:r>
        <w:proofErr w:type="spellStart"/>
        <w:r w:rsidRPr="00576D2D">
          <w:rPr>
            <w:sz w:val="28"/>
            <w:szCs w:val="28"/>
          </w:rPr>
          <w:t>initio</w:t>
        </w:r>
        <w:proofErr w:type="spellEnd"/>
        <w:r w:rsidRPr="00576D2D">
          <w:rPr>
            <w:sz w:val="28"/>
            <w:szCs w:val="28"/>
          </w:rPr>
          <w:t> » ayant été ouvert pour les civils en 2018.</w:t>
        </w:r>
      </w:ins>
    </w:p>
    <w:p w:rsidR="00576D2D" w:rsidRPr="00576D2D" w:rsidRDefault="00576D2D" w:rsidP="00576D2D">
      <w:pPr>
        <w:rPr>
          <w:ins w:id="9" w:author="Unknown"/>
          <w:sz w:val="28"/>
          <w:szCs w:val="28"/>
        </w:rPr>
      </w:pPr>
      <w:ins w:id="10" w:author="Unknown">
        <w:r w:rsidRPr="00576D2D">
          <w:rPr>
            <w:sz w:val="28"/>
            <w:szCs w:val="28"/>
          </w:rPr>
          <w:t>Ainsi, selon un reportage diffusé en 2019 par France 3, deux tiers des candidats retenus par le 13e RDP viennent du monde civil, le reste des recrues provenant des rangs de l’armée de Terre, via un recrutement dit transverse. On parle alors « d’engagés volontaires ultérieurs » [EVU].</w:t>
        </w:r>
      </w:ins>
    </w:p>
    <w:p w:rsidR="00576D2D" w:rsidRPr="00576D2D" w:rsidRDefault="00576D2D" w:rsidP="00576D2D">
      <w:pPr>
        <w:rPr>
          <w:ins w:id="11" w:author="Unknown"/>
          <w:sz w:val="28"/>
          <w:szCs w:val="28"/>
        </w:rPr>
      </w:pPr>
      <w:ins w:id="12" w:author="Unknown">
        <w:r w:rsidRPr="00576D2D">
          <w:rPr>
            <w:sz w:val="28"/>
            <w:szCs w:val="28"/>
          </w:rPr>
          <w:t>« Cette filière vise à récupérer des personnels déjà formés sur des savoir-faire spécifiques et ayant entre 12 et 48 mois maximum de service. Le recrutement des sous-officiers et des officiers se fait via la direction des ressources humaines de l’armée de Terre en puisant dans le vivier d’active », précisait ainsi un rapport du Sénat sur les forces spéciales, publié en 2014.</w:t>
        </w:r>
      </w:ins>
    </w:p>
    <w:p w:rsidR="00576D2D" w:rsidRPr="00576D2D" w:rsidRDefault="00576D2D" w:rsidP="00576D2D">
      <w:pPr>
        <w:rPr>
          <w:ins w:id="13" w:author="Unknown"/>
          <w:sz w:val="28"/>
          <w:szCs w:val="28"/>
        </w:rPr>
      </w:pPr>
      <w:ins w:id="14" w:author="Unknown">
        <w:r w:rsidRPr="00576D2D">
          <w:rPr>
            <w:sz w:val="28"/>
            <w:szCs w:val="28"/>
          </w:rPr>
          <w:t>L’EVAT qui souhaite intégrer l’une des unités du Commandement des forces spéciales Terre [CFST] doit alors se tourner vers le bureau ressources humaines [BRH] de son régiment, lequel « dispose de la directive annuelle sur le recrutement forces spéciales » émise par la Direction des ressources humaines de l’armée de Terre [DRHAT].</w:t>
        </w:r>
      </w:ins>
    </w:p>
    <w:p w:rsidR="00576D2D" w:rsidRPr="00576D2D" w:rsidRDefault="00576D2D" w:rsidP="00576D2D">
      <w:pPr>
        <w:rPr>
          <w:ins w:id="15" w:author="Unknown"/>
          <w:sz w:val="28"/>
          <w:szCs w:val="28"/>
        </w:rPr>
      </w:pPr>
      <w:ins w:id="16" w:author="Unknown">
        <w:r w:rsidRPr="00576D2D">
          <w:rPr>
            <w:sz w:val="28"/>
            <w:szCs w:val="28"/>
          </w:rPr>
          <w:t>Dans le dernier numéro de Terre information Magazine [TIM], le CFST rappelle qu’il recrute des engagés volontaires ultérieurs « autant pour des postes opérationnels que pour des postes du soutien et dans tous les domaines. » Et que, entre 2020 et 2022, une centaine d’EVAT rejoindront ses rangs chaque année. À condition de trouver des volontaires. D’où cette communication.</w:t>
        </w:r>
      </w:ins>
    </w:p>
    <w:p w:rsidR="00576D2D" w:rsidRPr="00576D2D" w:rsidRDefault="00576D2D" w:rsidP="00576D2D">
      <w:pPr>
        <w:rPr>
          <w:ins w:id="17" w:author="Unknown"/>
          <w:sz w:val="28"/>
          <w:szCs w:val="28"/>
        </w:rPr>
      </w:pPr>
      <w:ins w:id="18" w:author="Unknown">
        <w:r w:rsidRPr="00576D2D">
          <w:rPr>
            <w:sz w:val="28"/>
            <w:szCs w:val="28"/>
          </w:rPr>
          <w:t xml:space="preserve">Mais les engagés des autres armées sont aussi concernés, ce qui n’était généralement pas explicitement affirmé jusqu’alors. « Les unités des FST recrutent des engagés volontaires ultérieurs [EVU] autant pour des postes opérationnels que pour des postes du soutien et dans tous les domaines. Ces recrutements sont ouverts aux militaires du rang </w:t>
        </w:r>
        <w:r w:rsidR="006362E2" w:rsidRPr="00576D2D">
          <w:rPr>
            <w:sz w:val="28"/>
            <w:szCs w:val="28"/>
          </w:rPr>
          <w:fldChar w:fldCharType="begin"/>
        </w:r>
        <w:r w:rsidRPr="00576D2D">
          <w:rPr>
            <w:sz w:val="28"/>
            <w:szCs w:val="28"/>
          </w:rPr>
          <w:instrText xml:space="preserve"> HYPERLINK "https://www.defense.gouv.fr/web-documentaire/tim-juin-2020/recrutement-engages-volontaires-ulterieurs.html" </w:instrText>
        </w:r>
        <w:r w:rsidR="006362E2" w:rsidRPr="00576D2D">
          <w:rPr>
            <w:sz w:val="28"/>
            <w:szCs w:val="28"/>
          </w:rPr>
          <w:fldChar w:fldCharType="separate"/>
        </w:r>
        <w:r w:rsidRPr="00576D2D">
          <w:rPr>
            <w:sz w:val="28"/>
            <w:szCs w:val="28"/>
          </w:rPr>
          <w:t>servant dans les unités de l’armée de Terre et hors armée de Terre, sans exception</w:t>
        </w:r>
        <w:r w:rsidR="006362E2" w:rsidRPr="00576D2D">
          <w:rPr>
            <w:sz w:val="28"/>
            <w:szCs w:val="28"/>
          </w:rPr>
          <w:fldChar w:fldCharType="end"/>
        </w:r>
        <w:proofErr w:type="gramStart"/>
        <w:r w:rsidRPr="00576D2D">
          <w:rPr>
            <w:sz w:val="28"/>
            <w:szCs w:val="28"/>
          </w:rPr>
          <w:t>« ,</w:t>
        </w:r>
        <w:proofErr w:type="gramEnd"/>
        <w:r w:rsidRPr="00576D2D">
          <w:rPr>
            <w:sz w:val="28"/>
            <w:szCs w:val="28"/>
          </w:rPr>
          <w:t xml:space="preserve"> est-il indiqué dans les colonnes de TIM.</w:t>
        </w:r>
      </w:ins>
    </w:p>
    <w:p w:rsidR="00576D2D" w:rsidRPr="00576D2D" w:rsidRDefault="00576D2D" w:rsidP="00576D2D">
      <w:pPr>
        <w:rPr>
          <w:ins w:id="19" w:author="Unknown"/>
          <w:sz w:val="28"/>
          <w:szCs w:val="28"/>
        </w:rPr>
      </w:pPr>
      <w:ins w:id="20" w:author="Unknown">
        <w:r w:rsidRPr="00576D2D">
          <w:rPr>
            <w:sz w:val="28"/>
            <w:szCs w:val="28"/>
          </w:rPr>
          <w:lastRenderedPageBreak/>
          <w:t xml:space="preserve">Ces recrutements concernent « l’état-major, la compagnie de commandement et de transmission [CCT] et le 4e régiment d’hélicoptères des forces spéciales [4e RHFS] à Pau, le 1er régiment de parachutistes d’infanterie de marine [1er </w:t>
        </w:r>
        <w:proofErr w:type="spellStart"/>
        <w:r w:rsidRPr="00576D2D">
          <w:rPr>
            <w:sz w:val="28"/>
            <w:szCs w:val="28"/>
          </w:rPr>
          <w:t>RPIMa</w:t>
        </w:r>
        <w:proofErr w:type="spellEnd"/>
        <w:r w:rsidRPr="00576D2D">
          <w:rPr>
            <w:sz w:val="28"/>
            <w:szCs w:val="28"/>
          </w:rPr>
          <w:t>] à Bayonne et le 13e régiment de dragons parachutistes [13e RDP] à Souge », y est-il rappelé.</w:t>
        </w:r>
      </w:ins>
    </w:p>
    <w:p w:rsidR="00576D2D" w:rsidRPr="00576D2D" w:rsidRDefault="00576D2D" w:rsidP="00576D2D">
      <w:pPr>
        <w:rPr>
          <w:ins w:id="21" w:author="Unknown"/>
          <w:sz w:val="28"/>
          <w:szCs w:val="28"/>
        </w:rPr>
      </w:pPr>
      <w:ins w:id="22" w:author="Unknown">
        <w:r w:rsidRPr="00576D2D">
          <w:rPr>
            <w:sz w:val="28"/>
            <w:szCs w:val="28"/>
          </w:rPr>
          <w:t xml:space="preserve">Les exigences pour ce type de recrutement varient selon les spécialités et les unités. Ainsi, l’aptitude à servir au sein des troupes aéroportées n’est pas forcément exigée pour le 4e RHFS et aucune limite d’ancienneté n’est demandé pour les militaires du rang spécialistes des SIC [systèmes d’information et de communication] et du soutien. Ce qui n’est pas le cas pour le 1er </w:t>
        </w:r>
        <w:proofErr w:type="spellStart"/>
        <w:r w:rsidRPr="00576D2D">
          <w:rPr>
            <w:sz w:val="28"/>
            <w:szCs w:val="28"/>
          </w:rPr>
          <w:t>RPIMa</w:t>
        </w:r>
        <w:proofErr w:type="spellEnd"/>
        <w:r w:rsidRPr="00576D2D">
          <w:rPr>
            <w:sz w:val="28"/>
            <w:szCs w:val="28"/>
          </w:rPr>
          <w:t>, qui fixe l’ancienneté maximale pour le rejoindre à 60 mois de service [limite relevée à 72 mois pour le 13e RDP].</w:t>
        </w:r>
      </w:ins>
    </w:p>
    <w:p w:rsidR="00576D2D" w:rsidRPr="00576D2D" w:rsidRDefault="00576D2D" w:rsidP="00576D2D">
      <w:pPr>
        <w:rPr>
          <w:ins w:id="23" w:author="Unknown"/>
          <w:sz w:val="28"/>
          <w:szCs w:val="28"/>
        </w:rPr>
      </w:pPr>
      <w:ins w:id="24" w:author="Unknown">
        <w:r w:rsidRPr="00576D2D">
          <w:rPr>
            <w:sz w:val="28"/>
            <w:szCs w:val="28"/>
          </w:rPr>
          <w:t>Les militaires du rang retenus pour un poste opérationnel dans ces deux derniers régiments continueront à dépendre de leur unité d’origine, tant que leur formation ne sera pas terminée. « L’affectation définitive ne sera prononcée qu’à l’issue de la réussite à cette formation », est-il précisé.</w:t>
        </w:r>
      </w:ins>
    </w:p>
    <w:p w:rsidR="00576D2D" w:rsidRPr="00576D2D" w:rsidRDefault="00576D2D" w:rsidP="00576D2D">
      <w:pPr>
        <w:rPr>
          <w:ins w:id="25" w:author="Unknown"/>
          <w:sz w:val="28"/>
          <w:szCs w:val="28"/>
        </w:rPr>
      </w:pPr>
      <w:ins w:id="26" w:author="Unknown">
        <w:r w:rsidRPr="00576D2D">
          <w:rPr>
            <w:sz w:val="28"/>
            <w:szCs w:val="28"/>
          </w:rPr>
          <w:t>Photo : Sous-direction Études, politiques des ressources et gestion des hauts potentiels de la DRHAT / Armée de Terre</w:t>
        </w:r>
      </w:ins>
    </w:p>
    <w:p w:rsidR="00F3536D" w:rsidRPr="00576D2D" w:rsidRDefault="00F3536D" w:rsidP="00576D2D"/>
    <w:sectPr w:rsidR="00F3536D" w:rsidRPr="00576D2D" w:rsidSect="00F353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6D2D"/>
    <w:rsid w:val="000055C3"/>
    <w:rsid w:val="00576D2D"/>
    <w:rsid w:val="006362E2"/>
    <w:rsid w:val="00F353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2493274">
      <w:bodyDiv w:val="1"/>
      <w:marLeft w:val="0"/>
      <w:marRight w:val="0"/>
      <w:marTop w:val="0"/>
      <w:marBottom w:val="0"/>
      <w:divBdr>
        <w:top w:val="none" w:sz="0" w:space="0" w:color="auto"/>
        <w:left w:val="none" w:sz="0" w:space="0" w:color="auto"/>
        <w:bottom w:val="none" w:sz="0" w:space="0" w:color="auto"/>
        <w:right w:val="none" w:sz="0" w:space="0" w:color="auto"/>
      </w:divBdr>
      <w:divsChild>
        <w:div w:id="1115905029">
          <w:marLeft w:val="0"/>
          <w:marRight w:val="0"/>
          <w:marTop w:val="0"/>
          <w:marBottom w:val="0"/>
          <w:divBdr>
            <w:top w:val="none" w:sz="0" w:space="0" w:color="auto"/>
            <w:left w:val="none" w:sz="0" w:space="0" w:color="auto"/>
            <w:bottom w:val="none" w:sz="0" w:space="0" w:color="auto"/>
            <w:right w:val="none" w:sz="0" w:space="0" w:color="auto"/>
          </w:divBdr>
        </w:div>
        <w:div w:id="926841499">
          <w:marLeft w:val="0"/>
          <w:marRight w:val="0"/>
          <w:marTop w:val="0"/>
          <w:marBottom w:val="0"/>
          <w:divBdr>
            <w:top w:val="none" w:sz="0" w:space="0" w:color="auto"/>
            <w:left w:val="none" w:sz="0" w:space="0" w:color="auto"/>
            <w:bottom w:val="none" w:sz="0" w:space="0" w:color="auto"/>
            <w:right w:val="none" w:sz="0" w:space="0" w:color="auto"/>
          </w:divBdr>
          <w:divsChild>
            <w:div w:id="602878984">
              <w:marLeft w:val="0"/>
              <w:marRight w:val="0"/>
              <w:marTop w:val="0"/>
              <w:marBottom w:val="0"/>
              <w:divBdr>
                <w:top w:val="none" w:sz="0" w:space="0" w:color="auto"/>
                <w:left w:val="none" w:sz="0" w:space="0" w:color="auto"/>
                <w:bottom w:val="none" w:sz="0" w:space="0" w:color="auto"/>
                <w:right w:val="none" w:sz="0" w:space="0" w:color="auto"/>
              </w:divBdr>
              <w:divsChild>
                <w:div w:id="715662643">
                  <w:marLeft w:val="0"/>
                  <w:marRight w:val="0"/>
                  <w:marTop w:val="0"/>
                  <w:marBottom w:val="0"/>
                  <w:divBdr>
                    <w:top w:val="none" w:sz="0" w:space="0" w:color="auto"/>
                    <w:left w:val="none" w:sz="0" w:space="0" w:color="auto"/>
                    <w:bottom w:val="none" w:sz="0" w:space="0" w:color="auto"/>
                    <w:right w:val="none" w:sz="0" w:space="0" w:color="auto"/>
                  </w:divBdr>
                  <w:divsChild>
                    <w:div w:id="55666222">
                      <w:marLeft w:val="0"/>
                      <w:marRight w:val="0"/>
                      <w:marTop w:val="0"/>
                      <w:marBottom w:val="0"/>
                      <w:divBdr>
                        <w:top w:val="single" w:sz="2" w:space="0" w:color="E5E5E5"/>
                        <w:left w:val="single" w:sz="6" w:space="8" w:color="E5E5E5"/>
                        <w:bottom w:val="single" w:sz="6" w:space="8" w:color="E5E5E5"/>
                        <w:right w:val="single" w:sz="6" w:space="8" w:color="E5E5E5"/>
                      </w:divBdr>
                      <w:divsChild>
                        <w:div w:id="10605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7485">
          <w:marLeft w:val="0"/>
          <w:marRight w:val="0"/>
          <w:marTop w:val="0"/>
          <w:marBottom w:val="0"/>
          <w:divBdr>
            <w:top w:val="none" w:sz="0" w:space="0" w:color="auto"/>
            <w:left w:val="none" w:sz="0" w:space="0" w:color="auto"/>
            <w:bottom w:val="none" w:sz="0" w:space="0" w:color="auto"/>
            <w:right w:val="none" w:sz="0" w:space="0" w:color="auto"/>
          </w:divBdr>
        </w:div>
        <w:div w:id="678435122">
          <w:marLeft w:val="0"/>
          <w:marRight w:val="0"/>
          <w:marTop w:val="0"/>
          <w:marBottom w:val="0"/>
          <w:divBdr>
            <w:top w:val="none" w:sz="0" w:space="0" w:color="auto"/>
            <w:left w:val="none" w:sz="0" w:space="0" w:color="auto"/>
            <w:bottom w:val="none" w:sz="0" w:space="0" w:color="auto"/>
            <w:right w:val="none" w:sz="0" w:space="0" w:color="auto"/>
          </w:divBdr>
          <w:divsChild>
            <w:div w:id="1345744131">
              <w:marLeft w:val="0"/>
              <w:marRight w:val="0"/>
              <w:marTop w:val="0"/>
              <w:marBottom w:val="0"/>
              <w:divBdr>
                <w:top w:val="none" w:sz="0" w:space="0" w:color="auto"/>
                <w:left w:val="none" w:sz="0" w:space="0" w:color="auto"/>
                <w:bottom w:val="none" w:sz="0" w:space="0" w:color="auto"/>
                <w:right w:val="none" w:sz="0" w:space="0" w:color="auto"/>
              </w:divBdr>
              <w:divsChild>
                <w:div w:id="901448039">
                  <w:marLeft w:val="0"/>
                  <w:marRight w:val="0"/>
                  <w:marTop w:val="0"/>
                  <w:marBottom w:val="0"/>
                  <w:divBdr>
                    <w:top w:val="none" w:sz="0" w:space="0" w:color="auto"/>
                    <w:left w:val="none" w:sz="0" w:space="0" w:color="auto"/>
                    <w:bottom w:val="none" w:sz="0" w:space="0" w:color="auto"/>
                    <w:right w:val="none" w:sz="0" w:space="0" w:color="auto"/>
                  </w:divBdr>
                  <w:divsChild>
                    <w:div w:id="1643079725">
                      <w:marLeft w:val="0"/>
                      <w:marRight w:val="0"/>
                      <w:marTop w:val="0"/>
                      <w:marBottom w:val="0"/>
                      <w:divBdr>
                        <w:top w:val="single" w:sz="2" w:space="0" w:color="E5E5E5"/>
                        <w:left w:val="single" w:sz="6" w:space="8" w:color="E5E5E5"/>
                        <w:bottom w:val="single" w:sz="6" w:space="8" w:color="E5E5E5"/>
                        <w:right w:val="single" w:sz="6" w:space="8" w:color="E5E5E5"/>
                      </w:divBdr>
                      <w:divsChild>
                        <w:div w:id="6326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82627">
          <w:marLeft w:val="0"/>
          <w:marRight w:val="0"/>
          <w:marTop w:val="0"/>
          <w:marBottom w:val="0"/>
          <w:divBdr>
            <w:top w:val="none" w:sz="0" w:space="0" w:color="auto"/>
            <w:left w:val="none" w:sz="0" w:space="0" w:color="auto"/>
            <w:bottom w:val="none" w:sz="0" w:space="0" w:color="auto"/>
            <w:right w:val="none" w:sz="0" w:space="0" w:color="auto"/>
          </w:divBdr>
          <w:divsChild>
            <w:div w:id="811560108">
              <w:marLeft w:val="0"/>
              <w:marRight w:val="0"/>
              <w:marTop w:val="0"/>
              <w:marBottom w:val="0"/>
              <w:divBdr>
                <w:top w:val="none" w:sz="0" w:space="0" w:color="auto"/>
                <w:left w:val="none" w:sz="0" w:space="0" w:color="auto"/>
                <w:bottom w:val="none" w:sz="0" w:space="0" w:color="auto"/>
                <w:right w:val="none" w:sz="0" w:space="0" w:color="auto"/>
              </w:divBdr>
            </w:div>
          </w:divsChild>
        </w:div>
        <w:div w:id="1756317927">
          <w:marLeft w:val="0"/>
          <w:marRight w:val="0"/>
          <w:marTop w:val="0"/>
          <w:marBottom w:val="0"/>
          <w:divBdr>
            <w:top w:val="single" w:sz="6" w:space="0" w:color="EEEEEE"/>
            <w:left w:val="none" w:sz="0" w:space="0" w:color="auto"/>
            <w:bottom w:val="none" w:sz="0" w:space="0" w:color="auto"/>
            <w:right w:val="none" w:sz="0" w:space="0" w:color="auto"/>
          </w:divBdr>
          <w:divsChild>
            <w:div w:id="2132280091">
              <w:marLeft w:val="0"/>
              <w:marRight w:val="0"/>
              <w:marTop w:val="0"/>
              <w:marBottom w:val="0"/>
              <w:divBdr>
                <w:top w:val="none" w:sz="0" w:space="0" w:color="auto"/>
                <w:left w:val="none" w:sz="0" w:space="0" w:color="auto"/>
                <w:bottom w:val="none" w:sz="0" w:space="0" w:color="auto"/>
                <w:right w:val="none" w:sz="0" w:space="0" w:color="auto"/>
              </w:divBdr>
            </w:div>
            <w:div w:id="716783333">
              <w:marLeft w:val="0"/>
              <w:marRight w:val="0"/>
              <w:marTop w:val="0"/>
              <w:marBottom w:val="0"/>
              <w:divBdr>
                <w:top w:val="none" w:sz="0" w:space="0" w:color="auto"/>
                <w:left w:val="none" w:sz="0" w:space="0" w:color="auto"/>
                <w:bottom w:val="none" w:sz="0" w:space="0" w:color="auto"/>
                <w:right w:val="none" w:sz="0" w:space="0" w:color="auto"/>
              </w:divBdr>
              <w:divsChild>
                <w:div w:id="1046567906">
                  <w:marLeft w:val="0"/>
                  <w:marRight w:val="0"/>
                  <w:marTop w:val="0"/>
                  <w:marBottom w:val="0"/>
                  <w:divBdr>
                    <w:top w:val="none" w:sz="0" w:space="0" w:color="auto"/>
                    <w:left w:val="none" w:sz="0" w:space="0" w:color="auto"/>
                    <w:bottom w:val="none" w:sz="0" w:space="0" w:color="auto"/>
                    <w:right w:val="none" w:sz="0" w:space="0" w:color="auto"/>
                  </w:divBdr>
                </w:div>
                <w:div w:id="963460820">
                  <w:marLeft w:val="0"/>
                  <w:marRight w:val="-1500"/>
                  <w:marTop w:val="0"/>
                  <w:marBottom w:val="0"/>
                  <w:divBdr>
                    <w:top w:val="none" w:sz="0" w:space="0" w:color="auto"/>
                    <w:left w:val="none" w:sz="0" w:space="0" w:color="auto"/>
                    <w:bottom w:val="none" w:sz="0" w:space="0" w:color="auto"/>
                    <w:right w:val="none" w:sz="0" w:space="0" w:color="auto"/>
                  </w:divBdr>
                  <w:divsChild>
                    <w:div w:id="184558138">
                      <w:marLeft w:val="0"/>
                      <w:marRight w:val="0"/>
                      <w:marTop w:val="0"/>
                      <w:marBottom w:val="0"/>
                      <w:divBdr>
                        <w:top w:val="none" w:sz="0" w:space="0" w:color="auto"/>
                        <w:left w:val="none" w:sz="0" w:space="0" w:color="auto"/>
                        <w:bottom w:val="none" w:sz="0" w:space="0" w:color="auto"/>
                        <w:right w:val="none" w:sz="0" w:space="0" w:color="auto"/>
                      </w:divBdr>
                    </w:div>
                    <w:div w:id="394665561">
                      <w:marLeft w:val="0"/>
                      <w:marRight w:val="0"/>
                      <w:marTop w:val="0"/>
                      <w:marBottom w:val="0"/>
                      <w:divBdr>
                        <w:top w:val="none" w:sz="0" w:space="0" w:color="auto"/>
                        <w:left w:val="none" w:sz="0" w:space="0" w:color="auto"/>
                        <w:bottom w:val="none" w:sz="0" w:space="0" w:color="auto"/>
                        <w:right w:val="none" w:sz="0" w:space="0" w:color="auto"/>
                      </w:divBdr>
                    </w:div>
                    <w:div w:id="1562399342">
                      <w:marLeft w:val="0"/>
                      <w:marRight w:val="0"/>
                      <w:marTop w:val="0"/>
                      <w:marBottom w:val="0"/>
                      <w:divBdr>
                        <w:top w:val="none" w:sz="0" w:space="0" w:color="auto"/>
                        <w:left w:val="none" w:sz="0" w:space="0" w:color="auto"/>
                        <w:bottom w:val="none" w:sz="0" w:space="0" w:color="auto"/>
                        <w:right w:val="none" w:sz="0" w:space="0" w:color="auto"/>
                      </w:divBdr>
                    </w:div>
                    <w:div w:id="1602562336">
                      <w:marLeft w:val="0"/>
                      <w:marRight w:val="0"/>
                      <w:marTop w:val="0"/>
                      <w:marBottom w:val="0"/>
                      <w:divBdr>
                        <w:top w:val="none" w:sz="0" w:space="0" w:color="auto"/>
                        <w:left w:val="none" w:sz="0" w:space="0" w:color="auto"/>
                        <w:bottom w:val="none" w:sz="0" w:space="0" w:color="auto"/>
                        <w:right w:val="none" w:sz="0" w:space="0" w:color="auto"/>
                      </w:divBdr>
                    </w:div>
                  </w:divsChild>
                </w:div>
                <w:div w:id="532112130">
                  <w:marLeft w:val="0"/>
                  <w:marRight w:val="0"/>
                  <w:marTop w:val="0"/>
                  <w:marBottom w:val="0"/>
                  <w:divBdr>
                    <w:top w:val="none" w:sz="0" w:space="0" w:color="auto"/>
                    <w:left w:val="none" w:sz="0" w:space="0" w:color="auto"/>
                    <w:bottom w:val="none" w:sz="0" w:space="0" w:color="auto"/>
                    <w:right w:val="none" w:sz="0" w:space="0" w:color="auto"/>
                  </w:divBdr>
                  <w:divsChild>
                    <w:div w:id="1273132044">
                      <w:marLeft w:val="0"/>
                      <w:marRight w:val="0"/>
                      <w:marTop w:val="0"/>
                      <w:marBottom w:val="0"/>
                      <w:divBdr>
                        <w:top w:val="none" w:sz="0" w:space="0" w:color="auto"/>
                        <w:left w:val="none" w:sz="0" w:space="0" w:color="auto"/>
                        <w:bottom w:val="none" w:sz="0" w:space="0" w:color="auto"/>
                        <w:right w:val="none" w:sz="0" w:space="0" w:color="auto"/>
                      </w:divBdr>
                      <w:divsChild>
                        <w:div w:id="2137487779">
                          <w:marLeft w:val="0"/>
                          <w:marRight w:val="0"/>
                          <w:marTop w:val="0"/>
                          <w:marBottom w:val="0"/>
                          <w:divBdr>
                            <w:top w:val="single" w:sz="2" w:space="0" w:color="auto"/>
                            <w:left w:val="single" w:sz="2" w:space="0" w:color="auto"/>
                            <w:bottom w:val="single" w:sz="2" w:space="0" w:color="auto"/>
                            <w:right w:val="single" w:sz="2" w:space="0" w:color="auto"/>
                          </w:divBdr>
                          <w:divsChild>
                            <w:div w:id="587234566">
                              <w:marLeft w:val="0"/>
                              <w:marRight w:val="0"/>
                              <w:marTop w:val="0"/>
                              <w:marBottom w:val="0"/>
                              <w:divBdr>
                                <w:top w:val="none" w:sz="0" w:space="0" w:color="auto"/>
                                <w:left w:val="none" w:sz="0" w:space="0" w:color="auto"/>
                                <w:bottom w:val="none" w:sz="0" w:space="0" w:color="auto"/>
                                <w:right w:val="none" w:sz="0" w:space="0" w:color="auto"/>
                              </w:divBdr>
                              <w:divsChild>
                                <w:div w:id="1344628140">
                                  <w:marLeft w:val="0"/>
                                  <w:marRight w:val="0"/>
                                  <w:marTop w:val="0"/>
                                  <w:marBottom w:val="0"/>
                                  <w:divBdr>
                                    <w:top w:val="none" w:sz="0" w:space="0" w:color="auto"/>
                                    <w:left w:val="none" w:sz="0" w:space="0" w:color="auto"/>
                                    <w:bottom w:val="none" w:sz="0" w:space="0" w:color="auto"/>
                                    <w:right w:val="none" w:sz="0" w:space="0" w:color="auto"/>
                                  </w:divBdr>
                                </w:div>
                                <w:div w:id="291642226">
                                  <w:marLeft w:val="0"/>
                                  <w:marRight w:val="0"/>
                                  <w:marTop w:val="0"/>
                                  <w:marBottom w:val="0"/>
                                  <w:divBdr>
                                    <w:top w:val="none" w:sz="0" w:space="0" w:color="auto"/>
                                    <w:left w:val="none" w:sz="0" w:space="0" w:color="auto"/>
                                    <w:bottom w:val="none" w:sz="0" w:space="0" w:color="auto"/>
                                    <w:right w:val="none" w:sz="0" w:space="0" w:color="auto"/>
                                  </w:divBdr>
                                </w:div>
                                <w:div w:id="1011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3476">
                          <w:marLeft w:val="0"/>
                          <w:marRight w:val="0"/>
                          <w:marTop w:val="0"/>
                          <w:marBottom w:val="0"/>
                          <w:divBdr>
                            <w:top w:val="none" w:sz="0" w:space="0" w:color="auto"/>
                            <w:left w:val="none" w:sz="0" w:space="0" w:color="auto"/>
                            <w:bottom w:val="none" w:sz="0" w:space="0" w:color="auto"/>
                            <w:right w:val="none" w:sz="0" w:space="0" w:color="auto"/>
                          </w:divBdr>
                          <w:divsChild>
                            <w:div w:id="450436231">
                              <w:marLeft w:val="0"/>
                              <w:marRight w:val="0"/>
                              <w:marTop w:val="0"/>
                              <w:marBottom w:val="45"/>
                              <w:divBdr>
                                <w:top w:val="single" w:sz="6" w:space="0" w:color="CCCCCC"/>
                                <w:left w:val="single" w:sz="6" w:space="0" w:color="CCCCCC"/>
                                <w:bottom w:val="single" w:sz="6" w:space="0" w:color="CCCCCC"/>
                                <w:right w:val="single" w:sz="6" w:space="0" w:color="CCCCCC"/>
                              </w:divBdr>
                              <w:divsChild>
                                <w:div w:id="622928195">
                                  <w:marLeft w:val="0"/>
                                  <w:marRight w:val="0"/>
                                  <w:marTop w:val="0"/>
                                  <w:marBottom w:val="0"/>
                                  <w:divBdr>
                                    <w:top w:val="none" w:sz="0" w:space="0" w:color="auto"/>
                                    <w:left w:val="none" w:sz="0" w:space="0" w:color="auto"/>
                                    <w:bottom w:val="none" w:sz="0" w:space="0" w:color="auto"/>
                                    <w:right w:val="none" w:sz="0" w:space="0" w:color="auto"/>
                                  </w:divBdr>
                                  <w:divsChild>
                                    <w:div w:id="2086679619">
                                      <w:marLeft w:val="0"/>
                                      <w:marRight w:val="0"/>
                                      <w:marTop w:val="0"/>
                                      <w:marBottom w:val="0"/>
                                      <w:divBdr>
                                        <w:top w:val="none" w:sz="0" w:space="0" w:color="auto"/>
                                        <w:left w:val="none" w:sz="0" w:space="0" w:color="auto"/>
                                        <w:bottom w:val="none" w:sz="0" w:space="0" w:color="auto"/>
                                        <w:right w:val="none" w:sz="0" w:space="0" w:color="auto"/>
                                      </w:divBdr>
                                      <w:divsChild>
                                        <w:div w:id="544215320">
                                          <w:marLeft w:val="0"/>
                                          <w:marRight w:val="0"/>
                                          <w:marTop w:val="0"/>
                                          <w:marBottom w:val="0"/>
                                          <w:divBdr>
                                            <w:top w:val="none" w:sz="0" w:space="0" w:color="auto"/>
                                            <w:left w:val="none" w:sz="0" w:space="0" w:color="auto"/>
                                            <w:bottom w:val="none" w:sz="0" w:space="0" w:color="auto"/>
                                            <w:right w:val="none" w:sz="0" w:space="0" w:color="auto"/>
                                          </w:divBdr>
                                        </w:div>
                                        <w:div w:id="1076786561">
                                          <w:marLeft w:val="0"/>
                                          <w:marRight w:val="0"/>
                                          <w:marTop w:val="0"/>
                                          <w:marBottom w:val="0"/>
                                          <w:divBdr>
                                            <w:top w:val="none" w:sz="0" w:space="0" w:color="auto"/>
                                            <w:left w:val="none" w:sz="0" w:space="0" w:color="auto"/>
                                            <w:bottom w:val="none" w:sz="0" w:space="0" w:color="auto"/>
                                            <w:right w:val="none" w:sz="0" w:space="0" w:color="auto"/>
                                          </w:divBdr>
                                        </w:div>
                                      </w:divsChild>
                                    </w:div>
                                    <w:div w:id="570240420">
                                      <w:marLeft w:val="0"/>
                                      <w:marRight w:val="0"/>
                                      <w:marTop w:val="0"/>
                                      <w:marBottom w:val="0"/>
                                      <w:divBdr>
                                        <w:top w:val="none" w:sz="0" w:space="0" w:color="auto"/>
                                        <w:left w:val="none" w:sz="0" w:space="0" w:color="auto"/>
                                        <w:bottom w:val="none" w:sz="0" w:space="0" w:color="auto"/>
                                        <w:right w:val="none" w:sz="0" w:space="0" w:color="auto"/>
                                      </w:divBdr>
                                      <w:divsChild>
                                        <w:div w:id="1991515463">
                                          <w:marLeft w:val="0"/>
                                          <w:marRight w:val="0"/>
                                          <w:marTop w:val="0"/>
                                          <w:marBottom w:val="0"/>
                                          <w:divBdr>
                                            <w:top w:val="none" w:sz="0" w:space="0" w:color="auto"/>
                                            <w:left w:val="none" w:sz="0" w:space="0" w:color="auto"/>
                                            <w:bottom w:val="none" w:sz="0" w:space="0" w:color="auto"/>
                                            <w:right w:val="none" w:sz="0" w:space="0" w:color="auto"/>
                                          </w:divBdr>
                                        </w:div>
                                        <w:div w:id="785270506">
                                          <w:marLeft w:val="0"/>
                                          <w:marRight w:val="0"/>
                                          <w:marTop w:val="0"/>
                                          <w:marBottom w:val="0"/>
                                          <w:divBdr>
                                            <w:top w:val="none" w:sz="0" w:space="0" w:color="auto"/>
                                            <w:left w:val="none" w:sz="0" w:space="0" w:color="auto"/>
                                            <w:bottom w:val="none" w:sz="0" w:space="0" w:color="auto"/>
                                            <w:right w:val="none" w:sz="0" w:space="0" w:color="auto"/>
                                          </w:divBdr>
                                        </w:div>
                                      </w:divsChild>
                                    </w:div>
                                    <w:div w:id="1264142327">
                                      <w:marLeft w:val="0"/>
                                      <w:marRight w:val="0"/>
                                      <w:marTop w:val="0"/>
                                      <w:marBottom w:val="0"/>
                                      <w:divBdr>
                                        <w:top w:val="none" w:sz="0" w:space="0" w:color="auto"/>
                                        <w:left w:val="none" w:sz="0" w:space="0" w:color="auto"/>
                                        <w:bottom w:val="none" w:sz="0" w:space="0" w:color="auto"/>
                                        <w:right w:val="none" w:sz="0" w:space="0" w:color="auto"/>
                                      </w:divBdr>
                                      <w:divsChild>
                                        <w:div w:id="2035497914">
                                          <w:marLeft w:val="0"/>
                                          <w:marRight w:val="0"/>
                                          <w:marTop w:val="0"/>
                                          <w:marBottom w:val="0"/>
                                          <w:divBdr>
                                            <w:top w:val="none" w:sz="0" w:space="0" w:color="auto"/>
                                            <w:left w:val="none" w:sz="0" w:space="0" w:color="auto"/>
                                            <w:bottom w:val="none" w:sz="0" w:space="0" w:color="auto"/>
                                            <w:right w:val="none" w:sz="0" w:space="0" w:color="auto"/>
                                          </w:divBdr>
                                        </w:div>
                                        <w:div w:id="1791120579">
                                          <w:marLeft w:val="0"/>
                                          <w:marRight w:val="0"/>
                                          <w:marTop w:val="0"/>
                                          <w:marBottom w:val="0"/>
                                          <w:divBdr>
                                            <w:top w:val="none" w:sz="0" w:space="0" w:color="auto"/>
                                            <w:left w:val="none" w:sz="0" w:space="0" w:color="auto"/>
                                            <w:bottom w:val="none" w:sz="0" w:space="0" w:color="auto"/>
                                            <w:right w:val="none" w:sz="0" w:space="0" w:color="auto"/>
                                          </w:divBdr>
                                        </w:div>
                                      </w:divsChild>
                                    </w:div>
                                    <w:div w:id="67699920">
                                      <w:marLeft w:val="0"/>
                                      <w:marRight w:val="0"/>
                                      <w:marTop w:val="0"/>
                                      <w:marBottom w:val="0"/>
                                      <w:divBdr>
                                        <w:top w:val="none" w:sz="0" w:space="0" w:color="auto"/>
                                        <w:left w:val="none" w:sz="0" w:space="0" w:color="auto"/>
                                        <w:bottom w:val="none" w:sz="0" w:space="0" w:color="auto"/>
                                        <w:right w:val="none" w:sz="0" w:space="0" w:color="auto"/>
                                      </w:divBdr>
                                      <w:divsChild>
                                        <w:div w:id="2078936677">
                                          <w:marLeft w:val="0"/>
                                          <w:marRight w:val="0"/>
                                          <w:marTop w:val="0"/>
                                          <w:marBottom w:val="0"/>
                                          <w:divBdr>
                                            <w:top w:val="none" w:sz="0" w:space="0" w:color="auto"/>
                                            <w:left w:val="none" w:sz="0" w:space="0" w:color="auto"/>
                                            <w:bottom w:val="none" w:sz="0" w:space="0" w:color="auto"/>
                                            <w:right w:val="none" w:sz="0" w:space="0" w:color="auto"/>
                                          </w:divBdr>
                                        </w:div>
                                        <w:div w:id="1233081607">
                                          <w:marLeft w:val="0"/>
                                          <w:marRight w:val="0"/>
                                          <w:marTop w:val="0"/>
                                          <w:marBottom w:val="0"/>
                                          <w:divBdr>
                                            <w:top w:val="none" w:sz="0" w:space="0" w:color="auto"/>
                                            <w:left w:val="none" w:sz="0" w:space="0" w:color="auto"/>
                                            <w:bottom w:val="none" w:sz="0" w:space="0" w:color="auto"/>
                                            <w:right w:val="none" w:sz="0" w:space="0" w:color="auto"/>
                                          </w:divBdr>
                                        </w:div>
                                      </w:divsChild>
                                    </w:div>
                                    <w:div w:id="1558205442">
                                      <w:marLeft w:val="0"/>
                                      <w:marRight w:val="0"/>
                                      <w:marTop w:val="0"/>
                                      <w:marBottom w:val="0"/>
                                      <w:divBdr>
                                        <w:top w:val="none" w:sz="0" w:space="0" w:color="auto"/>
                                        <w:left w:val="none" w:sz="0" w:space="0" w:color="auto"/>
                                        <w:bottom w:val="none" w:sz="0" w:space="0" w:color="auto"/>
                                        <w:right w:val="none" w:sz="0" w:space="0" w:color="auto"/>
                                      </w:divBdr>
                                      <w:divsChild>
                                        <w:div w:id="544176734">
                                          <w:marLeft w:val="0"/>
                                          <w:marRight w:val="0"/>
                                          <w:marTop w:val="0"/>
                                          <w:marBottom w:val="0"/>
                                          <w:divBdr>
                                            <w:top w:val="none" w:sz="0" w:space="0" w:color="auto"/>
                                            <w:left w:val="none" w:sz="0" w:space="0" w:color="auto"/>
                                            <w:bottom w:val="none" w:sz="0" w:space="0" w:color="auto"/>
                                            <w:right w:val="none" w:sz="0" w:space="0" w:color="auto"/>
                                          </w:divBdr>
                                        </w:div>
                                        <w:div w:id="329795688">
                                          <w:marLeft w:val="0"/>
                                          <w:marRight w:val="0"/>
                                          <w:marTop w:val="0"/>
                                          <w:marBottom w:val="0"/>
                                          <w:divBdr>
                                            <w:top w:val="none" w:sz="0" w:space="0" w:color="auto"/>
                                            <w:left w:val="none" w:sz="0" w:space="0" w:color="auto"/>
                                            <w:bottom w:val="none" w:sz="0" w:space="0" w:color="auto"/>
                                            <w:right w:val="none" w:sz="0" w:space="0" w:color="auto"/>
                                          </w:divBdr>
                                        </w:div>
                                      </w:divsChild>
                                    </w:div>
                                    <w:div w:id="689721577">
                                      <w:marLeft w:val="0"/>
                                      <w:marRight w:val="0"/>
                                      <w:marTop w:val="0"/>
                                      <w:marBottom w:val="0"/>
                                      <w:divBdr>
                                        <w:top w:val="none" w:sz="0" w:space="0" w:color="auto"/>
                                        <w:left w:val="none" w:sz="0" w:space="0" w:color="auto"/>
                                        <w:bottom w:val="none" w:sz="0" w:space="0" w:color="auto"/>
                                        <w:right w:val="none" w:sz="0" w:space="0" w:color="auto"/>
                                      </w:divBdr>
                                      <w:divsChild>
                                        <w:div w:id="1745108166">
                                          <w:marLeft w:val="0"/>
                                          <w:marRight w:val="0"/>
                                          <w:marTop w:val="0"/>
                                          <w:marBottom w:val="0"/>
                                          <w:divBdr>
                                            <w:top w:val="none" w:sz="0" w:space="0" w:color="auto"/>
                                            <w:left w:val="none" w:sz="0" w:space="0" w:color="auto"/>
                                            <w:bottom w:val="none" w:sz="0" w:space="0" w:color="auto"/>
                                            <w:right w:val="none" w:sz="0" w:space="0" w:color="auto"/>
                                          </w:divBdr>
                                        </w:div>
                                        <w:div w:id="305404420">
                                          <w:marLeft w:val="0"/>
                                          <w:marRight w:val="0"/>
                                          <w:marTop w:val="0"/>
                                          <w:marBottom w:val="0"/>
                                          <w:divBdr>
                                            <w:top w:val="none" w:sz="0" w:space="0" w:color="auto"/>
                                            <w:left w:val="none" w:sz="0" w:space="0" w:color="auto"/>
                                            <w:bottom w:val="none" w:sz="0" w:space="0" w:color="auto"/>
                                            <w:right w:val="none" w:sz="0" w:space="0" w:color="auto"/>
                                          </w:divBdr>
                                        </w:div>
                                      </w:divsChild>
                                    </w:div>
                                    <w:div w:id="647519357">
                                      <w:marLeft w:val="0"/>
                                      <w:marRight w:val="0"/>
                                      <w:marTop w:val="0"/>
                                      <w:marBottom w:val="0"/>
                                      <w:divBdr>
                                        <w:top w:val="none" w:sz="0" w:space="0" w:color="auto"/>
                                        <w:left w:val="none" w:sz="0" w:space="0" w:color="auto"/>
                                        <w:bottom w:val="none" w:sz="0" w:space="0" w:color="auto"/>
                                        <w:right w:val="none" w:sz="0" w:space="0" w:color="auto"/>
                                      </w:divBdr>
                                      <w:divsChild>
                                        <w:div w:id="761876947">
                                          <w:marLeft w:val="0"/>
                                          <w:marRight w:val="0"/>
                                          <w:marTop w:val="0"/>
                                          <w:marBottom w:val="0"/>
                                          <w:divBdr>
                                            <w:top w:val="none" w:sz="0" w:space="0" w:color="auto"/>
                                            <w:left w:val="none" w:sz="0" w:space="0" w:color="auto"/>
                                            <w:bottom w:val="none" w:sz="0" w:space="0" w:color="auto"/>
                                            <w:right w:val="none" w:sz="0" w:space="0" w:color="auto"/>
                                          </w:divBdr>
                                        </w:div>
                                        <w:div w:id="621812682">
                                          <w:marLeft w:val="0"/>
                                          <w:marRight w:val="0"/>
                                          <w:marTop w:val="0"/>
                                          <w:marBottom w:val="0"/>
                                          <w:divBdr>
                                            <w:top w:val="none" w:sz="0" w:space="0" w:color="auto"/>
                                            <w:left w:val="none" w:sz="0" w:space="0" w:color="auto"/>
                                            <w:bottom w:val="none" w:sz="0" w:space="0" w:color="auto"/>
                                            <w:right w:val="none" w:sz="0" w:space="0" w:color="auto"/>
                                          </w:divBdr>
                                        </w:div>
                                      </w:divsChild>
                                    </w:div>
                                    <w:div w:id="1622345444">
                                      <w:marLeft w:val="0"/>
                                      <w:marRight w:val="0"/>
                                      <w:marTop w:val="0"/>
                                      <w:marBottom w:val="0"/>
                                      <w:divBdr>
                                        <w:top w:val="none" w:sz="0" w:space="0" w:color="auto"/>
                                        <w:left w:val="none" w:sz="0" w:space="0" w:color="auto"/>
                                        <w:bottom w:val="none" w:sz="0" w:space="0" w:color="auto"/>
                                        <w:right w:val="none" w:sz="0" w:space="0" w:color="auto"/>
                                      </w:divBdr>
                                      <w:divsChild>
                                        <w:div w:id="1388996668">
                                          <w:marLeft w:val="0"/>
                                          <w:marRight w:val="0"/>
                                          <w:marTop w:val="0"/>
                                          <w:marBottom w:val="0"/>
                                          <w:divBdr>
                                            <w:top w:val="none" w:sz="0" w:space="0" w:color="auto"/>
                                            <w:left w:val="none" w:sz="0" w:space="0" w:color="auto"/>
                                            <w:bottom w:val="none" w:sz="0" w:space="0" w:color="auto"/>
                                            <w:right w:val="none" w:sz="0" w:space="0" w:color="auto"/>
                                          </w:divBdr>
                                        </w:div>
                                        <w:div w:id="2137671557">
                                          <w:marLeft w:val="0"/>
                                          <w:marRight w:val="0"/>
                                          <w:marTop w:val="0"/>
                                          <w:marBottom w:val="0"/>
                                          <w:divBdr>
                                            <w:top w:val="none" w:sz="0" w:space="0" w:color="auto"/>
                                            <w:left w:val="none" w:sz="0" w:space="0" w:color="auto"/>
                                            <w:bottom w:val="none" w:sz="0" w:space="0" w:color="auto"/>
                                            <w:right w:val="none" w:sz="0" w:space="0" w:color="auto"/>
                                          </w:divBdr>
                                        </w:div>
                                      </w:divsChild>
                                    </w:div>
                                    <w:div w:id="1210416168">
                                      <w:marLeft w:val="0"/>
                                      <w:marRight w:val="0"/>
                                      <w:marTop w:val="0"/>
                                      <w:marBottom w:val="0"/>
                                      <w:divBdr>
                                        <w:top w:val="none" w:sz="0" w:space="0" w:color="auto"/>
                                        <w:left w:val="none" w:sz="0" w:space="0" w:color="auto"/>
                                        <w:bottom w:val="none" w:sz="0" w:space="0" w:color="auto"/>
                                        <w:right w:val="none" w:sz="0" w:space="0" w:color="auto"/>
                                      </w:divBdr>
                                      <w:divsChild>
                                        <w:div w:id="1358235098">
                                          <w:marLeft w:val="0"/>
                                          <w:marRight w:val="0"/>
                                          <w:marTop w:val="0"/>
                                          <w:marBottom w:val="0"/>
                                          <w:divBdr>
                                            <w:top w:val="none" w:sz="0" w:space="0" w:color="auto"/>
                                            <w:left w:val="none" w:sz="0" w:space="0" w:color="auto"/>
                                            <w:bottom w:val="none" w:sz="0" w:space="0" w:color="auto"/>
                                            <w:right w:val="none" w:sz="0" w:space="0" w:color="auto"/>
                                          </w:divBdr>
                                        </w:div>
                                        <w:div w:id="1990745356">
                                          <w:marLeft w:val="0"/>
                                          <w:marRight w:val="0"/>
                                          <w:marTop w:val="0"/>
                                          <w:marBottom w:val="0"/>
                                          <w:divBdr>
                                            <w:top w:val="none" w:sz="0" w:space="0" w:color="auto"/>
                                            <w:left w:val="none" w:sz="0" w:space="0" w:color="auto"/>
                                            <w:bottom w:val="none" w:sz="0" w:space="0" w:color="auto"/>
                                            <w:right w:val="none" w:sz="0" w:space="0" w:color="auto"/>
                                          </w:divBdr>
                                        </w:div>
                                      </w:divsChild>
                                    </w:div>
                                    <w:div w:id="1250773389">
                                      <w:marLeft w:val="0"/>
                                      <w:marRight w:val="0"/>
                                      <w:marTop w:val="0"/>
                                      <w:marBottom w:val="0"/>
                                      <w:divBdr>
                                        <w:top w:val="none" w:sz="0" w:space="0" w:color="auto"/>
                                        <w:left w:val="none" w:sz="0" w:space="0" w:color="auto"/>
                                        <w:bottom w:val="none" w:sz="0" w:space="0" w:color="auto"/>
                                        <w:right w:val="none" w:sz="0" w:space="0" w:color="auto"/>
                                      </w:divBdr>
                                      <w:divsChild>
                                        <w:div w:id="894926424">
                                          <w:marLeft w:val="0"/>
                                          <w:marRight w:val="0"/>
                                          <w:marTop w:val="0"/>
                                          <w:marBottom w:val="0"/>
                                          <w:divBdr>
                                            <w:top w:val="none" w:sz="0" w:space="0" w:color="auto"/>
                                            <w:left w:val="none" w:sz="0" w:space="0" w:color="auto"/>
                                            <w:bottom w:val="none" w:sz="0" w:space="0" w:color="auto"/>
                                            <w:right w:val="none" w:sz="0" w:space="0" w:color="auto"/>
                                          </w:divBdr>
                                        </w:div>
                                        <w:div w:id="663508570">
                                          <w:marLeft w:val="0"/>
                                          <w:marRight w:val="0"/>
                                          <w:marTop w:val="0"/>
                                          <w:marBottom w:val="0"/>
                                          <w:divBdr>
                                            <w:top w:val="none" w:sz="0" w:space="0" w:color="auto"/>
                                            <w:left w:val="none" w:sz="0" w:space="0" w:color="auto"/>
                                            <w:bottom w:val="none" w:sz="0" w:space="0" w:color="auto"/>
                                            <w:right w:val="none" w:sz="0" w:space="0" w:color="auto"/>
                                          </w:divBdr>
                                        </w:div>
                                      </w:divsChild>
                                    </w:div>
                                    <w:div w:id="1664166234">
                                      <w:marLeft w:val="0"/>
                                      <w:marRight w:val="0"/>
                                      <w:marTop w:val="0"/>
                                      <w:marBottom w:val="0"/>
                                      <w:divBdr>
                                        <w:top w:val="none" w:sz="0" w:space="0" w:color="auto"/>
                                        <w:left w:val="none" w:sz="0" w:space="0" w:color="auto"/>
                                        <w:bottom w:val="none" w:sz="0" w:space="0" w:color="auto"/>
                                        <w:right w:val="none" w:sz="0" w:space="0" w:color="auto"/>
                                      </w:divBdr>
                                      <w:divsChild>
                                        <w:div w:id="1090812579">
                                          <w:marLeft w:val="0"/>
                                          <w:marRight w:val="0"/>
                                          <w:marTop w:val="0"/>
                                          <w:marBottom w:val="0"/>
                                          <w:divBdr>
                                            <w:top w:val="none" w:sz="0" w:space="0" w:color="auto"/>
                                            <w:left w:val="none" w:sz="0" w:space="0" w:color="auto"/>
                                            <w:bottom w:val="none" w:sz="0" w:space="0" w:color="auto"/>
                                            <w:right w:val="none" w:sz="0" w:space="0" w:color="auto"/>
                                          </w:divBdr>
                                        </w:div>
                                        <w:div w:id="1548449232">
                                          <w:marLeft w:val="0"/>
                                          <w:marRight w:val="0"/>
                                          <w:marTop w:val="0"/>
                                          <w:marBottom w:val="0"/>
                                          <w:divBdr>
                                            <w:top w:val="none" w:sz="0" w:space="0" w:color="auto"/>
                                            <w:left w:val="none" w:sz="0" w:space="0" w:color="auto"/>
                                            <w:bottom w:val="none" w:sz="0" w:space="0" w:color="auto"/>
                                            <w:right w:val="none" w:sz="0" w:space="0" w:color="auto"/>
                                          </w:divBdr>
                                        </w:div>
                                      </w:divsChild>
                                    </w:div>
                                    <w:div w:id="2023970062">
                                      <w:marLeft w:val="0"/>
                                      <w:marRight w:val="0"/>
                                      <w:marTop w:val="0"/>
                                      <w:marBottom w:val="0"/>
                                      <w:divBdr>
                                        <w:top w:val="none" w:sz="0" w:space="0" w:color="auto"/>
                                        <w:left w:val="none" w:sz="0" w:space="0" w:color="auto"/>
                                        <w:bottom w:val="none" w:sz="0" w:space="0" w:color="auto"/>
                                        <w:right w:val="none" w:sz="0" w:space="0" w:color="auto"/>
                                      </w:divBdr>
                                      <w:divsChild>
                                        <w:div w:id="1999265298">
                                          <w:marLeft w:val="0"/>
                                          <w:marRight w:val="0"/>
                                          <w:marTop w:val="0"/>
                                          <w:marBottom w:val="0"/>
                                          <w:divBdr>
                                            <w:top w:val="none" w:sz="0" w:space="0" w:color="auto"/>
                                            <w:left w:val="none" w:sz="0" w:space="0" w:color="auto"/>
                                            <w:bottom w:val="none" w:sz="0" w:space="0" w:color="auto"/>
                                            <w:right w:val="none" w:sz="0" w:space="0" w:color="auto"/>
                                          </w:divBdr>
                                        </w:div>
                                        <w:div w:id="823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3354">
                  <w:marLeft w:val="0"/>
                  <w:marRight w:val="0"/>
                  <w:marTop w:val="0"/>
                  <w:marBottom w:val="240"/>
                  <w:divBdr>
                    <w:top w:val="none" w:sz="0" w:space="0" w:color="auto"/>
                    <w:left w:val="none" w:sz="0" w:space="0" w:color="auto"/>
                    <w:bottom w:val="none" w:sz="0" w:space="0" w:color="auto"/>
                    <w:right w:val="none" w:sz="0" w:space="0" w:color="auto"/>
                  </w:divBdr>
                </w:div>
                <w:div w:id="322974406">
                  <w:marLeft w:val="0"/>
                  <w:marRight w:val="0"/>
                  <w:marTop w:val="0"/>
                  <w:marBottom w:val="0"/>
                  <w:divBdr>
                    <w:top w:val="none" w:sz="0" w:space="0" w:color="auto"/>
                    <w:left w:val="none" w:sz="0" w:space="0" w:color="auto"/>
                    <w:bottom w:val="none" w:sz="0" w:space="0" w:color="auto"/>
                    <w:right w:val="none" w:sz="0" w:space="0" w:color="auto"/>
                  </w:divBdr>
                  <w:divsChild>
                    <w:div w:id="1148978954">
                      <w:marLeft w:val="0"/>
                      <w:marRight w:val="0"/>
                      <w:marTop w:val="0"/>
                      <w:marBottom w:val="72"/>
                      <w:divBdr>
                        <w:top w:val="none" w:sz="0" w:space="0" w:color="auto"/>
                        <w:left w:val="none" w:sz="0" w:space="0" w:color="auto"/>
                        <w:bottom w:val="none" w:sz="0" w:space="0" w:color="auto"/>
                        <w:right w:val="none" w:sz="0" w:space="0" w:color="auto"/>
                      </w:divBdr>
                    </w:div>
                  </w:divsChild>
                </w:div>
                <w:div w:id="2097289211">
                  <w:marLeft w:val="0"/>
                  <w:marRight w:val="0"/>
                  <w:marTop w:val="0"/>
                  <w:marBottom w:val="240"/>
                  <w:divBdr>
                    <w:top w:val="none" w:sz="0" w:space="0" w:color="auto"/>
                    <w:left w:val="none" w:sz="0" w:space="0" w:color="auto"/>
                    <w:bottom w:val="none" w:sz="0" w:space="0" w:color="auto"/>
                    <w:right w:val="none" w:sz="0" w:space="0" w:color="auto"/>
                  </w:divBdr>
                </w:div>
                <w:div w:id="409742370">
                  <w:marLeft w:val="0"/>
                  <w:marRight w:val="0"/>
                  <w:marTop w:val="0"/>
                  <w:marBottom w:val="0"/>
                  <w:divBdr>
                    <w:top w:val="none" w:sz="0" w:space="0" w:color="auto"/>
                    <w:left w:val="none" w:sz="0" w:space="0" w:color="auto"/>
                    <w:bottom w:val="none" w:sz="0" w:space="0" w:color="auto"/>
                    <w:right w:val="none" w:sz="0" w:space="0" w:color="auto"/>
                  </w:divBdr>
                  <w:divsChild>
                    <w:div w:id="126317120">
                      <w:marLeft w:val="0"/>
                      <w:marRight w:val="0"/>
                      <w:marTop w:val="0"/>
                      <w:marBottom w:val="72"/>
                      <w:divBdr>
                        <w:top w:val="none" w:sz="0" w:space="0" w:color="auto"/>
                        <w:left w:val="none" w:sz="0" w:space="0" w:color="auto"/>
                        <w:bottom w:val="none" w:sz="0" w:space="0" w:color="auto"/>
                        <w:right w:val="none" w:sz="0" w:space="0" w:color="auto"/>
                      </w:divBdr>
                    </w:div>
                  </w:divsChild>
                </w:div>
                <w:div w:id="565997587">
                  <w:marLeft w:val="0"/>
                  <w:marRight w:val="0"/>
                  <w:marTop w:val="0"/>
                  <w:marBottom w:val="240"/>
                  <w:divBdr>
                    <w:top w:val="none" w:sz="0" w:space="0" w:color="auto"/>
                    <w:left w:val="none" w:sz="0" w:space="0" w:color="auto"/>
                    <w:bottom w:val="none" w:sz="0" w:space="0" w:color="auto"/>
                    <w:right w:val="none" w:sz="0" w:space="0" w:color="auto"/>
                  </w:divBdr>
                </w:div>
                <w:div w:id="1742167660">
                  <w:marLeft w:val="0"/>
                  <w:marRight w:val="0"/>
                  <w:marTop w:val="0"/>
                  <w:marBottom w:val="0"/>
                  <w:divBdr>
                    <w:top w:val="none" w:sz="0" w:space="0" w:color="auto"/>
                    <w:left w:val="none" w:sz="0" w:space="0" w:color="auto"/>
                    <w:bottom w:val="none" w:sz="0" w:space="0" w:color="auto"/>
                    <w:right w:val="none" w:sz="0" w:space="0" w:color="auto"/>
                  </w:divBdr>
                  <w:divsChild>
                    <w:div w:id="621307440">
                      <w:marLeft w:val="0"/>
                      <w:marRight w:val="0"/>
                      <w:marTop w:val="0"/>
                      <w:marBottom w:val="72"/>
                      <w:divBdr>
                        <w:top w:val="none" w:sz="0" w:space="0" w:color="auto"/>
                        <w:left w:val="none" w:sz="0" w:space="0" w:color="auto"/>
                        <w:bottom w:val="none" w:sz="0" w:space="0" w:color="auto"/>
                        <w:right w:val="none" w:sz="0" w:space="0" w:color="auto"/>
                      </w:divBdr>
                    </w:div>
                  </w:divsChild>
                </w:div>
                <w:div w:id="2098860633">
                  <w:marLeft w:val="0"/>
                  <w:marRight w:val="0"/>
                  <w:marTop w:val="0"/>
                  <w:marBottom w:val="0"/>
                  <w:divBdr>
                    <w:top w:val="none" w:sz="0" w:space="0" w:color="auto"/>
                    <w:left w:val="none" w:sz="0" w:space="0" w:color="auto"/>
                    <w:bottom w:val="none" w:sz="0" w:space="0" w:color="auto"/>
                    <w:right w:val="none" w:sz="0" w:space="0" w:color="auto"/>
                  </w:divBdr>
                </w:div>
                <w:div w:id="2557943">
                  <w:marLeft w:val="0"/>
                  <w:marRight w:val="0"/>
                  <w:marTop w:val="300"/>
                  <w:marBottom w:val="0"/>
                  <w:divBdr>
                    <w:top w:val="none" w:sz="0" w:space="0" w:color="auto"/>
                    <w:left w:val="none" w:sz="0" w:space="0" w:color="auto"/>
                    <w:bottom w:val="none" w:sz="0" w:space="0" w:color="auto"/>
                    <w:right w:val="none" w:sz="0" w:space="0" w:color="auto"/>
                  </w:divBdr>
                  <w:divsChild>
                    <w:div w:id="491794732">
                      <w:marLeft w:val="0"/>
                      <w:marRight w:val="0"/>
                      <w:marTop w:val="0"/>
                      <w:marBottom w:val="0"/>
                      <w:divBdr>
                        <w:top w:val="none" w:sz="0" w:space="0" w:color="auto"/>
                        <w:left w:val="none" w:sz="0" w:space="0" w:color="auto"/>
                        <w:bottom w:val="none" w:sz="0" w:space="0" w:color="auto"/>
                        <w:right w:val="none" w:sz="0" w:space="0" w:color="auto"/>
                      </w:divBdr>
                      <w:divsChild>
                        <w:div w:id="1641029987">
                          <w:marLeft w:val="0"/>
                          <w:marRight w:val="0"/>
                          <w:marTop w:val="0"/>
                          <w:marBottom w:val="0"/>
                          <w:divBdr>
                            <w:top w:val="none" w:sz="0" w:space="0" w:color="auto"/>
                            <w:left w:val="none" w:sz="0" w:space="0" w:color="auto"/>
                            <w:bottom w:val="none" w:sz="0" w:space="0" w:color="auto"/>
                            <w:right w:val="none" w:sz="0" w:space="0" w:color="auto"/>
                          </w:divBdr>
                          <w:divsChild>
                            <w:div w:id="2103914939">
                              <w:marLeft w:val="0"/>
                              <w:marRight w:val="90"/>
                              <w:marTop w:val="0"/>
                              <w:marBottom w:val="0"/>
                              <w:divBdr>
                                <w:top w:val="none" w:sz="0" w:space="0" w:color="auto"/>
                                <w:left w:val="none" w:sz="0" w:space="0" w:color="auto"/>
                                <w:bottom w:val="none" w:sz="0" w:space="0" w:color="auto"/>
                                <w:right w:val="none" w:sz="0" w:space="0" w:color="auto"/>
                              </w:divBdr>
                            </w:div>
                            <w:div w:id="1949658232">
                              <w:marLeft w:val="0"/>
                              <w:marRight w:val="0"/>
                              <w:marTop w:val="0"/>
                              <w:marBottom w:val="0"/>
                              <w:divBdr>
                                <w:top w:val="none" w:sz="0" w:space="0" w:color="auto"/>
                                <w:left w:val="none" w:sz="0" w:space="0" w:color="auto"/>
                                <w:bottom w:val="none" w:sz="0" w:space="0" w:color="auto"/>
                                <w:right w:val="none" w:sz="0" w:space="0" w:color="auto"/>
                              </w:divBdr>
                            </w:div>
                          </w:divsChild>
                        </w:div>
                        <w:div w:id="1751541885">
                          <w:marLeft w:val="0"/>
                          <w:marRight w:val="0"/>
                          <w:marTop w:val="0"/>
                          <w:marBottom w:val="0"/>
                          <w:divBdr>
                            <w:top w:val="none" w:sz="0" w:space="0" w:color="auto"/>
                            <w:left w:val="none" w:sz="0" w:space="0" w:color="auto"/>
                            <w:bottom w:val="none" w:sz="0" w:space="0" w:color="auto"/>
                            <w:right w:val="none" w:sz="0" w:space="0" w:color="auto"/>
                          </w:divBdr>
                          <w:divsChild>
                            <w:div w:id="1674380659">
                              <w:marLeft w:val="0"/>
                              <w:marRight w:val="90"/>
                              <w:marTop w:val="0"/>
                              <w:marBottom w:val="0"/>
                              <w:divBdr>
                                <w:top w:val="none" w:sz="0" w:space="0" w:color="auto"/>
                                <w:left w:val="none" w:sz="0" w:space="0" w:color="auto"/>
                                <w:bottom w:val="none" w:sz="0" w:space="0" w:color="auto"/>
                                <w:right w:val="none" w:sz="0" w:space="0" w:color="auto"/>
                              </w:divBdr>
                            </w:div>
                            <w:div w:id="66192110">
                              <w:marLeft w:val="0"/>
                              <w:marRight w:val="0"/>
                              <w:marTop w:val="0"/>
                              <w:marBottom w:val="0"/>
                              <w:divBdr>
                                <w:top w:val="none" w:sz="0" w:space="0" w:color="auto"/>
                                <w:left w:val="none" w:sz="0" w:space="0" w:color="auto"/>
                                <w:bottom w:val="none" w:sz="0" w:space="0" w:color="auto"/>
                                <w:right w:val="none" w:sz="0" w:space="0" w:color="auto"/>
                              </w:divBdr>
                            </w:div>
                          </w:divsChild>
                        </w:div>
                        <w:div w:id="54013742">
                          <w:marLeft w:val="0"/>
                          <w:marRight w:val="0"/>
                          <w:marTop w:val="0"/>
                          <w:marBottom w:val="0"/>
                          <w:divBdr>
                            <w:top w:val="none" w:sz="0" w:space="0" w:color="auto"/>
                            <w:left w:val="none" w:sz="0" w:space="0" w:color="auto"/>
                            <w:bottom w:val="none" w:sz="0" w:space="0" w:color="auto"/>
                            <w:right w:val="none" w:sz="0" w:space="0" w:color="auto"/>
                          </w:divBdr>
                          <w:divsChild>
                            <w:div w:id="984317195">
                              <w:marLeft w:val="0"/>
                              <w:marRight w:val="90"/>
                              <w:marTop w:val="0"/>
                              <w:marBottom w:val="0"/>
                              <w:divBdr>
                                <w:top w:val="none" w:sz="0" w:space="0" w:color="auto"/>
                                <w:left w:val="none" w:sz="0" w:space="0" w:color="auto"/>
                                <w:bottom w:val="none" w:sz="0" w:space="0" w:color="auto"/>
                                <w:right w:val="none" w:sz="0" w:space="0" w:color="auto"/>
                              </w:divBdr>
                            </w:div>
                            <w:div w:id="1057390568">
                              <w:marLeft w:val="0"/>
                              <w:marRight w:val="0"/>
                              <w:marTop w:val="0"/>
                              <w:marBottom w:val="0"/>
                              <w:divBdr>
                                <w:top w:val="none" w:sz="0" w:space="0" w:color="auto"/>
                                <w:left w:val="none" w:sz="0" w:space="0" w:color="auto"/>
                                <w:bottom w:val="none" w:sz="0" w:space="0" w:color="auto"/>
                                <w:right w:val="none" w:sz="0" w:space="0" w:color="auto"/>
                              </w:divBdr>
                            </w:div>
                          </w:divsChild>
                        </w:div>
                        <w:div w:id="1489788601">
                          <w:marLeft w:val="0"/>
                          <w:marRight w:val="0"/>
                          <w:marTop w:val="0"/>
                          <w:marBottom w:val="0"/>
                          <w:divBdr>
                            <w:top w:val="none" w:sz="0" w:space="0" w:color="auto"/>
                            <w:left w:val="none" w:sz="0" w:space="0" w:color="auto"/>
                            <w:bottom w:val="none" w:sz="0" w:space="0" w:color="auto"/>
                            <w:right w:val="none" w:sz="0" w:space="0" w:color="auto"/>
                          </w:divBdr>
                          <w:divsChild>
                            <w:div w:id="360978701">
                              <w:marLeft w:val="0"/>
                              <w:marRight w:val="90"/>
                              <w:marTop w:val="0"/>
                              <w:marBottom w:val="0"/>
                              <w:divBdr>
                                <w:top w:val="none" w:sz="0" w:space="0" w:color="auto"/>
                                <w:left w:val="none" w:sz="0" w:space="0" w:color="auto"/>
                                <w:bottom w:val="none" w:sz="0" w:space="0" w:color="auto"/>
                                <w:right w:val="none" w:sz="0" w:space="0" w:color="auto"/>
                              </w:divBdr>
                            </w:div>
                            <w:div w:id="618221556">
                              <w:marLeft w:val="0"/>
                              <w:marRight w:val="0"/>
                              <w:marTop w:val="0"/>
                              <w:marBottom w:val="0"/>
                              <w:divBdr>
                                <w:top w:val="none" w:sz="0" w:space="0" w:color="auto"/>
                                <w:left w:val="none" w:sz="0" w:space="0" w:color="auto"/>
                                <w:bottom w:val="none" w:sz="0" w:space="0" w:color="auto"/>
                                <w:right w:val="none" w:sz="0" w:space="0" w:color="auto"/>
                              </w:divBdr>
                            </w:div>
                          </w:divsChild>
                        </w:div>
                        <w:div w:id="769593018">
                          <w:marLeft w:val="0"/>
                          <w:marRight w:val="0"/>
                          <w:marTop w:val="0"/>
                          <w:marBottom w:val="0"/>
                          <w:divBdr>
                            <w:top w:val="none" w:sz="0" w:space="0" w:color="auto"/>
                            <w:left w:val="none" w:sz="0" w:space="0" w:color="auto"/>
                            <w:bottom w:val="none" w:sz="0" w:space="0" w:color="auto"/>
                            <w:right w:val="none" w:sz="0" w:space="0" w:color="auto"/>
                          </w:divBdr>
                          <w:divsChild>
                            <w:div w:id="96752396">
                              <w:marLeft w:val="0"/>
                              <w:marRight w:val="90"/>
                              <w:marTop w:val="0"/>
                              <w:marBottom w:val="0"/>
                              <w:divBdr>
                                <w:top w:val="none" w:sz="0" w:space="0" w:color="auto"/>
                                <w:left w:val="none" w:sz="0" w:space="0" w:color="auto"/>
                                <w:bottom w:val="none" w:sz="0" w:space="0" w:color="auto"/>
                                <w:right w:val="none" w:sz="0" w:space="0" w:color="auto"/>
                              </w:divBdr>
                            </w:div>
                            <w:div w:id="228924873">
                              <w:marLeft w:val="0"/>
                              <w:marRight w:val="0"/>
                              <w:marTop w:val="0"/>
                              <w:marBottom w:val="0"/>
                              <w:divBdr>
                                <w:top w:val="none" w:sz="0" w:space="0" w:color="auto"/>
                                <w:left w:val="none" w:sz="0" w:space="0" w:color="auto"/>
                                <w:bottom w:val="none" w:sz="0" w:space="0" w:color="auto"/>
                                <w:right w:val="none" w:sz="0" w:space="0" w:color="auto"/>
                              </w:divBdr>
                            </w:div>
                          </w:divsChild>
                        </w:div>
                        <w:div w:id="1154369224">
                          <w:marLeft w:val="0"/>
                          <w:marRight w:val="0"/>
                          <w:marTop w:val="0"/>
                          <w:marBottom w:val="0"/>
                          <w:divBdr>
                            <w:top w:val="none" w:sz="0" w:space="0" w:color="auto"/>
                            <w:left w:val="none" w:sz="0" w:space="0" w:color="auto"/>
                            <w:bottom w:val="none" w:sz="0" w:space="0" w:color="auto"/>
                            <w:right w:val="none" w:sz="0" w:space="0" w:color="auto"/>
                          </w:divBdr>
                          <w:divsChild>
                            <w:div w:id="2069110266">
                              <w:marLeft w:val="0"/>
                              <w:marRight w:val="90"/>
                              <w:marTop w:val="0"/>
                              <w:marBottom w:val="0"/>
                              <w:divBdr>
                                <w:top w:val="none" w:sz="0" w:space="0" w:color="auto"/>
                                <w:left w:val="none" w:sz="0" w:space="0" w:color="auto"/>
                                <w:bottom w:val="none" w:sz="0" w:space="0" w:color="auto"/>
                                <w:right w:val="none" w:sz="0" w:space="0" w:color="auto"/>
                              </w:divBdr>
                            </w:div>
                            <w:div w:id="451094809">
                              <w:marLeft w:val="0"/>
                              <w:marRight w:val="0"/>
                              <w:marTop w:val="0"/>
                              <w:marBottom w:val="0"/>
                              <w:divBdr>
                                <w:top w:val="none" w:sz="0" w:space="0" w:color="auto"/>
                                <w:left w:val="none" w:sz="0" w:space="0" w:color="auto"/>
                                <w:bottom w:val="none" w:sz="0" w:space="0" w:color="auto"/>
                                <w:right w:val="none" w:sz="0" w:space="0" w:color="auto"/>
                              </w:divBdr>
                            </w:div>
                          </w:divsChild>
                        </w:div>
                        <w:div w:id="1871451072">
                          <w:marLeft w:val="0"/>
                          <w:marRight w:val="0"/>
                          <w:marTop w:val="0"/>
                          <w:marBottom w:val="0"/>
                          <w:divBdr>
                            <w:top w:val="none" w:sz="0" w:space="0" w:color="auto"/>
                            <w:left w:val="none" w:sz="0" w:space="0" w:color="auto"/>
                            <w:bottom w:val="none" w:sz="0" w:space="0" w:color="auto"/>
                            <w:right w:val="none" w:sz="0" w:space="0" w:color="auto"/>
                          </w:divBdr>
                          <w:divsChild>
                            <w:div w:id="1917129310">
                              <w:marLeft w:val="0"/>
                              <w:marRight w:val="90"/>
                              <w:marTop w:val="0"/>
                              <w:marBottom w:val="0"/>
                              <w:divBdr>
                                <w:top w:val="none" w:sz="0" w:space="0" w:color="auto"/>
                                <w:left w:val="none" w:sz="0" w:space="0" w:color="auto"/>
                                <w:bottom w:val="none" w:sz="0" w:space="0" w:color="auto"/>
                                <w:right w:val="none" w:sz="0" w:space="0" w:color="auto"/>
                              </w:divBdr>
                            </w:div>
                            <w:div w:id="546336405">
                              <w:marLeft w:val="0"/>
                              <w:marRight w:val="0"/>
                              <w:marTop w:val="0"/>
                              <w:marBottom w:val="0"/>
                              <w:divBdr>
                                <w:top w:val="none" w:sz="0" w:space="0" w:color="auto"/>
                                <w:left w:val="none" w:sz="0" w:space="0" w:color="auto"/>
                                <w:bottom w:val="none" w:sz="0" w:space="0" w:color="auto"/>
                                <w:right w:val="none" w:sz="0" w:space="0" w:color="auto"/>
                              </w:divBdr>
                            </w:div>
                          </w:divsChild>
                        </w:div>
                        <w:div w:id="1813057448">
                          <w:marLeft w:val="0"/>
                          <w:marRight w:val="0"/>
                          <w:marTop w:val="0"/>
                          <w:marBottom w:val="0"/>
                          <w:divBdr>
                            <w:top w:val="none" w:sz="0" w:space="0" w:color="auto"/>
                            <w:left w:val="none" w:sz="0" w:space="0" w:color="auto"/>
                            <w:bottom w:val="none" w:sz="0" w:space="0" w:color="auto"/>
                            <w:right w:val="none" w:sz="0" w:space="0" w:color="auto"/>
                          </w:divBdr>
                          <w:divsChild>
                            <w:div w:id="1297372588">
                              <w:marLeft w:val="0"/>
                              <w:marRight w:val="90"/>
                              <w:marTop w:val="0"/>
                              <w:marBottom w:val="0"/>
                              <w:divBdr>
                                <w:top w:val="none" w:sz="0" w:space="0" w:color="auto"/>
                                <w:left w:val="none" w:sz="0" w:space="0" w:color="auto"/>
                                <w:bottom w:val="none" w:sz="0" w:space="0" w:color="auto"/>
                                <w:right w:val="none" w:sz="0" w:space="0" w:color="auto"/>
                              </w:divBdr>
                            </w:div>
                            <w:div w:id="1528175964">
                              <w:marLeft w:val="0"/>
                              <w:marRight w:val="0"/>
                              <w:marTop w:val="0"/>
                              <w:marBottom w:val="0"/>
                              <w:divBdr>
                                <w:top w:val="none" w:sz="0" w:space="0" w:color="auto"/>
                                <w:left w:val="none" w:sz="0" w:space="0" w:color="auto"/>
                                <w:bottom w:val="none" w:sz="0" w:space="0" w:color="auto"/>
                                <w:right w:val="none" w:sz="0" w:space="0" w:color="auto"/>
                              </w:divBdr>
                            </w:div>
                          </w:divsChild>
                        </w:div>
                        <w:div w:id="1142503353">
                          <w:marLeft w:val="0"/>
                          <w:marRight w:val="0"/>
                          <w:marTop w:val="0"/>
                          <w:marBottom w:val="0"/>
                          <w:divBdr>
                            <w:top w:val="none" w:sz="0" w:space="0" w:color="auto"/>
                            <w:left w:val="none" w:sz="0" w:space="0" w:color="auto"/>
                            <w:bottom w:val="none" w:sz="0" w:space="0" w:color="auto"/>
                            <w:right w:val="none" w:sz="0" w:space="0" w:color="auto"/>
                          </w:divBdr>
                          <w:divsChild>
                            <w:div w:id="812451552">
                              <w:marLeft w:val="0"/>
                              <w:marRight w:val="90"/>
                              <w:marTop w:val="0"/>
                              <w:marBottom w:val="0"/>
                              <w:divBdr>
                                <w:top w:val="none" w:sz="0" w:space="0" w:color="auto"/>
                                <w:left w:val="none" w:sz="0" w:space="0" w:color="auto"/>
                                <w:bottom w:val="none" w:sz="0" w:space="0" w:color="auto"/>
                                <w:right w:val="none" w:sz="0" w:space="0" w:color="auto"/>
                              </w:divBdr>
                            </w:div>
                            <w:div w:id="1457989907">
                              <w:marLeft w:val="0"/>
                              <w:marRight w:val="0"/>
                              <w:marTop w:val="0"/>
                              <w:marBottom w:val="0"/>
                              <w:divBdr>
                                <w:top w:val="none" w:sz="0" w:space="0" w:color="auto"/>
                                <w:left w:val="none" w:sz="0" w:space="0" w:color="auto"/>
                                <w:bottom w:val="none" w:sz="0" w:space="0" w:color="auto"/>
                                <w:right w:val="none" w:sz="0" w:space="0" w:color="auto"/>
                              </w:divBdr>
                            </w:div>
                          </w:divsChild>
                        </w:div>
                        <w:div w:id="1454858591">
                          <w:marLeft w:val="0"/>
                          <w:marRight w:val="0"/>
                          <w:marTop w:val="0"/>
                          <w:marBottom w:val="0"/>
                          <w:divBdr>
                            <w:top w:val="none" w:sz="0" w:space="0" w:color="auto"/>
                            <w:left w:val="none" w:sz="0" w:space="0" w:color="auto"/>
                            <w:bottom w:val="none" w:sz="0" w:space="0" w:color="auto"/>
                            <w:right w:val="none" w:sz="0" w:space="0" w:color="auto"/>
                          </w:divBdr>
                          <w:divsChild>
                            <w:div w:id="1220746445">
                              <w:marLeft w:val="0"/>
                              <w:marRight w:val="90"/>
                              <w:marTop w:val="0"/>
                              <w:marBottom w:val="0"/>
                              <w:divBdr>
                                <w:top w:val="none" w:sz="0" w:space="0" w:color="auto"/>
                                <w:left w:val="none" w:sz="0" w:space="0" w:color="auto"/>
                                <w:bottom w:val="none" w:sz="0" w:space="0" w:color="auto"/>
                                <w:right w:val="none" w:sz="0" w:space="0" w:color="auto"/>
                              </w:divBdr>
                            </w:div>
                            <w:div w:id="128741576">
                              <w:marLeft w:val="0"/>
                              <w:marRight w:val="0"/>
                              <w:marTop w:val="0"/>
                              <w:marBottom w:val="0"/>
                              <w:divBdr>
                                <w:top w:val="none" w:sz="0" w:space="0" w:color="auto"/>
                                <w:left w:val="none" w:sz="0" w:space="0" w:color="auto"/>
                                <w:bottom w:val="none" w:sz="0" w:space="0" w:color="auto"/>
                                <w:right w:val="none" w:sz="0" w:space="0" w:color="auto"/>
                              </w:divBdr>
                            </w:div>
                          </w:divsChild>
                        </w:div>
                        <w:div w:id="446050499">
                          <w:marLeft w:val="0"/>
                          <w:marRight w:val="0"/>
                          <w:marTop w:val="0"/>
                          <w:marBottom w:val="0"/>
                          <w:divBdr>
                            <w:top w:val="none" w:sz="0" w:space="0" w:color="auto"/>
                            <w:left w:val="none" w:sz="0" w:space="0" w:color="auto"/>
                            <w:bottom w:val="none" w:sz="0" w:space="0" w:color="auto"/>
                            <w:right w:val="none" w:sz="0" w:space="0" w:color="auto"/>
                          </w:divBdr>
                          <w:divsChild>
                            <w:div w:id="291862441">
                              <w:marLeft w:val="0"/>
                              <w:marRight w:val="90"/>
                              <w:marTop w:val="0"/>
                              <w:marBottom w:val="0"/>
                              <w:divBdr>
                                <w:top w:val="none" w:sz="0" w:space="0" w:color="auto"/>
                                <w:left w:val="none" w:sz="0" w:space="0" w:color="auto"/>
                                <w:bottom w:val="none" w:sz="0" w:space="0" w:color="auto"/>
                                <w:right w:val="none" w:sz="0" w:space="0" w:color="auto"/>
                              </w:divBdr>
                            </w:div>
                            <w:div w:id="816844365">
                              <w:marLeft w:val="0"/>
                              <w:marRight w:val="0"/>
                              <w:marTop w:val="0"/>
                              <w:marBottom w:val="0"/>
                              <w:divBdr>
                                <w:top w:val="none" w:sz="0" w:space="0" w:color="auto"/>
                                <w:left w:val="none" w:sz="0" w:space="0" w:color="auto"/>
                                <w:bottom w:val="none" w:sz="0" w:space="0" w:color="auto"/>
                                <w:right w:val="none" w:sz="0" w:space="0" w:color="auto"/>
                              </w:divBdr>
                            </w:div>
                          </w:divsChild>
                        </w:div>
                        <w:div w:id="52125872">
                          <w:marLeft w:val="0"/>
                          <w:marRight w:val="0"/>
                          <w:marTop w:val="0"/>
                          <w:marBottom w:val="0"/>
                          <w:divBdr>
                            <w:top w:val="none" w:sz="0" w:space="0" w:color="auto"/>
                            <w:left w:val="none" w:sz="0" w:space="0" w:color="auto"/>
                            <w:bottom w:val="none" w:sz="0" w:space="0" w:color="auto"/>
                            <w:right w:val="none" w:sz="0" w:space="0" w:color="auto"/>
                          </w:divBdr>
                          <w:divsChild>
                            <w:div w:id="1170212844">
                              <w:marLeft w:val="0"/>
                              <w:marRight w:val="90"/>
                              <w:marTop w:val="0"/>
                              <w:marBottom w:val="0"/>
                              <w:divBdr>
                                <w:top w:val="none" w:sz="0" w:space="0" w:color="auto"/>
                                <w:left w:val="none" w:sz="0" w:space="0" w:color="auto"/>
                                <w:bottom w:val="none" w:sz="0" w:space="0" w:color="auto"/>
                                <w:right w:val="none" w:sz="0" w:space="0" w:color="auto"/>
                              </w:divBdr>
                            </w:div>
                            <w:div w:id="1836922030">
                              <w:marLeft w:val="0"/>
                              <w:marRight w:val="0"/>
                              <w:marTop w:val="0"/>
                              <w:marBottom w:val="0"/>
                              <w:divBdr>
                                <w:top w:val="none" w:sz="0" w:space="0" w:color="auto"/>
                                <w:left w:val="none" w:sz="0" w:space="0" w:color="auto"/>
                                <w:bottom w:val="none" w:sz="0" w:space="0" w:color="auto"/>
                                <w:right w:val="none" w:sz="0" w:space="0" w:color="auto"/>
                              </w:divBdr>
                            </w:div>
                          </w:divsChild>
                        </w:div>
                        <w:div w:id="640890215">
                          <w:marLeft w:val="0"/>
                          <w:marRight w:val="0"/>
                          <w:marTop w:val="0"/>
                          <w:marBottom w:val="0"/>
                          <w:divBdr>
                            <w:top w:val="none" w:sz="0" w:space="0" w:color="auto"/>
                            <w:left w:val="none" w:sz="0" w:space="0" w:color="auto"/>
                            <w:bottom w:val="none" w:sz="0" w:space="0" w:color="auto"/>
                            <w:right w:val="none" w:sz="0" w:space="0" w:color="auto"/>
                          </w:divBdr>
                          <w:divsChild>
                            <w:div w:id="1949703868">
                              <w:marLeft w:val="0"/>
                              <w:marRight w:val="90"/>
                              <w:marTop w:val="0"/>
                              <w:marBottom w:val="0"/>
                              <w:divBdr>
                                <w:top w:val="none" w:sz="0" w:space="0" w:color="auto"/>
                                <w:left w:val="none" w:sz="0" w:space="0" w:color="auto"/>
                                <w:bottom w:val="none" w:sz="0" w:space="0" w:color="auto"/>
                                <w:right w:val="none" w:sz="0" w:space="0" w:color="auto"/>
                              </w:divBdr>
                            </w:div>
                            <w:div w:id="895049005">
                              <w:marLeft w:val="0"/>
                              <w:marRight w:val="0"/>
                              <w:marTop w:val="0"/>
                              <w:marBottom w:val="0"/>
                              <w:divBdr>
                                <w:top w:val="none" w:sz="0" w:space="0" w:color="auto"/>
                                <w:left w:val="none" w:sz="0" w:space="0" w:color="auto"/>
                                <w:bottom w:val="none" w:sz="0" w:space="0" w:color="auto"/>
                                <w:right w:val="none" w:sz="0" w:space="0" w:color="auto"/>
                              </w:divBdr>
                            </w:div>
                          </w:divsChild>
                        </w:div>
                        <w:div w:id="811604801">
                          <w:marLeft w:val="0"/>
                          <w:marRight w:val="0"/>
                          <w:marTop w:val="0"/>
                          <w:marBottom w:val="0"/>
                          <w:divBdr>
                            <w:top w:val="none" w:sz="0" w:space="0" w:color="auto"/>
                            <w:left w:val="none" w:sz="0" w:space="0" w:color="auto"/>
                            <w:bottom w:val="none" w:sz="0" w:space="0" w:color="auto"/>
                            <w:right w:val="none" w:sz="0" w:space="0" w:color="auto"/>
                          </w:divBdr>
                          <w:divsChild>
                            <w:div w:id="897859323">
                              <w:marLeft w:val="0"/>
                              <w:marRight w:val="90"/>
                              <w:marTop w:val="0"/>
                              <w:marBottom w:val="0"/>
                              <w:divBdr>
                                <w:top w:val="none" w:sz="0" w:space="0" w:color="auto"/>
                                <w:left w:val="none" w:sz="0" w:space="0" w:color="auto"/>
                                <w:bottom w:val="none" w:sz="0" w:space="0" w:color="auto"/>
                                <w:right w:val="none" w:sz="0" w:space="0" w:color="auto"/>
                              </w:divBdr>
                            </w:div>
                            <w:div w:id="1200357717">
                              <w:marLeft w:val="0"/>
                              <w:marRight w:val="0"/>
                              <w:marTop w:val="0"/>
                              <w:marBottom w:val="0"/>
                              <w:divBdr>
                                <w:top w:val="none" w:sz="0" w:space="0" w:color="auto"/>
                                <w:left w:val="none" w:sz="0" w:space="0" w:color="auto"/>
                                <w:bottom w:val="none" w:sz="0" w:space="0" w:color="auto"/>
                                <w:right w:val="none" w:sz="0" w:space="0" w:color="auto"/>
                              </w:divBdr>
                            </w:div>
                          </w:divsChild>
                        </w:div>
                        <w:div w:id="355540035">
                          <w:marLeft w:val="0"/>
                          <w:marRight w:val="0"/>
                          <w:marTop w:val="0"/>
                          <w:marBottom w:val="0"/>
                          <w:divBdr>
                            <w:top w:val="none" w:sz="0" w:space="0" w:color="auto"/>
                            <w:left w:val="none" w:sz="0" w:space="0" w:color="auto"/>
                            <w:bottom w:val="none" w:sz="0" w:space="0" w:color="auto"/>
                            <w:right w:val="none" w:sz="0" w:space="0" w:color="auto"/>
                          </w:divBdr>
                          <w:divsChild>
                            <w:div w:id="236937018">
                              <w:marLeft w:val="0"/>
                              <w:marRight w:val="90"/>
                              <w:marTop w:val="0"/>
                              <w:marBottom w:val="0"/>
                              <w:divBdr>
                                <w:top w:val="none" w:sz="0" w:space="0" w:color="auto"/>
                                <w:left w:val="none" w:sz="0" w:space="0" w:color="auto"/>
                                <w:bottom w:val="none" w:sz="0" w:space="0" w:color="auto"/>
                                <w:right w:val="none" w:sz="0" w:space="0" w:color="auto"/>
                              </w:divBdr>
                            </w:div>
                            <w:div w:id="1203634693">
                              <w:marLeft w:val="0"/>
                              <w:marRight w:val="0"/>
                              <w:marTop w:val="0"/>
                              <w:marBottom w:val="0"/>
                              <w:divBdr>
                                <w:top w:val="none" w:sz="0" w:space="0" w:color="auto"/>
                                <w:left w:val="none" w:sz="0" w:space="0" w:color="auto"/>
                                <w:bottom w:val="none" w:sz="0" w:space="0" w:color="auto"/>
                                <w:right w:val="none" w:sz="0" w:space="0" w:color="auto"/>
                              </w:divBdr>
                            </w:div>
                          </w:divsChild>
                        </w:div>
                        <w:div w:id="1711759532">
                          <w:marLeft w:val="0"/>
                          <w:marRight w:val="0"/>
                          <w:marTop w:val="0"/>
                          <w:marBottom w:val="0"/>
                          <w:divBdr>
                            <w:top w:val="none" w:sz="0" w:space="0" w:color="auto"/>
                            <w:left w:val="none" w:sz="0" w:space="0" w:color="auto"/>
                            <w:bottom w:val="none" w:sz="0" w:space="0" w:color="auto"/>
                            <w:right w:val="none" w:sz="0" w:space="0" w:color="auto"/>
                          </w:divBdr>
                          <w:divsChild>
                            <w:div w:id="1028869535">
                              <w:marLeft w:val="0"/>
                              <w:marRight w:val="90"/>
                              <w:marTop w:val="0"/>
                              <w:marBottom w:val="0"/>
                              <w:divBdr>
                                <w:top w:val="none" w:sz="0" w:space="0" w:color="auto"/>
                                <w:left w:val="none" w:sz="0" w:space="0" w:color="auto"/>
                                <w:bottom w:val="none" w:sz="0" w:space="0" w:color="auto"/>
                                <w:right w:val="none" w:sz="0" w:space="0" w:color="auto"/>
                              </w:divBdr>
                            </w:div>
                            <w:div w:id="1601522305">
                              <w:marLeft w:val="0"/>
                              <w:marRight w:val="0"/>
                              <w:marTop w:val="0"/>
                              <w:marBottom w:val="0"/>
                              <w:divBdr>
                                <w:top w:val="none" w:sz="0" w:space="0" w:color="auto"/>
                                <w:left w:val="none" w:sz="0" w:space="0" w:color="auto"/>
                                <w:bottom w:val="none" w:sz="0" w:space="0" w:color="auto"/>
                                <w:right w:val="none" w:sz="0" w:space="0" w:color="auto"/>
                              </w:divBdr>
                            </w:div>
                          </w:divsChild>
                        </w:div>
                        <w:div w:id="507210753">
                          <w:marLeft w:val="0"/>
                          <w:marRight w:val="0"/>
                          <w:marTop w:val="0"/>
                          <w:marBottom w:val="0"/>
                          <w:divBdr>
                            <w:top w:val="none" w:sz="0" w:space="0" w:color="auto"/>
                            <w:left w:val="none" w:sz="0" w:space="0" w:color="auto"/>
                            <w:bottom w:val="none" w:sz="0" w:space="0" w:color="auto"/>
                            <w:right w:val="none" w:sz="0" w:space="0" w:color="auto"/>
                          </w:divBdr>
                          <w:divsChild>
                            <w:div w:id="1035038994">
                              <w:marLeft w:val="0"/>
                              <w:marRight w:val="90"/>
                              <w:marTop w:val="0"/>
                              <w:marBottom w:val="0"/>
                              <w:divBdr>
                                <w:top w:val="none" w:sz="0" w:space="0" w:color="auto"/>
                                <w:left w:val="none" w:sz="0" w:space="0" w:color="auto"/>
                                <w:bottom w:val="none" w:sz="0" w:space="0" w:color="auto"/>
                                <w:right w:val="none" w:sz="0" w:space="0" w:color="auto"/>
                              </w:divBdr>
                            </w:div>
                            <w:div w:id="1761291351">
                              <w:marLeft w:val="0"/>
                              <w:marRight w:val="0"/>
                              <w:marTop w:val="0"/>
                              <w:marBottom w:val="0"/>
                              <w:divBdr>
                                <w:top w:val="none" w:sz="0" w:space="0" w:color="auto"/>
                                <w:left w:val="none" w:sz="0" w:space="0" w:color="auto"/>
                                <w:bottom w:val="none" w:sz="0" w:space="0" w:color="auto"/>
                                <w:right w:val="none" w:sz="0" w:space="0" w:color="auto"/>
                              </w:divBdr>
                            </w:div>
                          </w:divsChild>
                        </w:div>
                        <w:div w:id="1638491100">
                          <w:marLeft w:val="0"/>
                          <w:marRight w:val="0"/>
                          <w:marTop w:val="0"/>
                          <w:marBottom w:val="0"/>
                          <w:divBdr>
                            <w:top w:val="none" w:sz="0" w:space="0" w:color="auto"/>
                            <w:left w:val="none" w:sz="0" w:space="0" w:color="auto"/>
                            <w:bottom w:val="none" w:sz="0" w:space="0" w:color="auto"/>
                            <w:right w:val="none" w:sz="0" w:space="0" w:color="auto"/>
                          </w:divBdr>
                          <w:divsChild>
                            <w:div w:id="87116819">
                              <w:marLeft w:val="0"/>
                              <w:marRight w:val="90"/>
                              <w:marTop w:val="0"/>
                              <w:marBottom w:val="0"/>
                              <w:divBdr>
                                <w:top w:val="none" w:sz="0" w:space="0" w:color="auto"/>
                                <w:left w:val="none" w:sz="0" w:space="0" w:color="auto"/>
                                <w:bottom w:val="none" w:sz="0" w:space="0" w:color="auto"/>
                                <w:right w:val="none" w:sz="0" w:space="0" w:color="auto"/>
                              </w:divBdr>
                            </w:div>
                            <w:div w:id="371421014">
                              <w:marLeft w:val="0"/>
                              <w:marRight w:val="0"/>
                              <w:marTop w:val="0"/>
                              <w:marBottom w:val="0"/>
                              <w:divBdr>
                                <w:top w:val="none" w:sz="0" w:space="0" w:color="auto"/>
                                <w:left w:val="none" w:sz="0" w:space="0" w:color="auto"/>
                                <w:bottom w:val="none" w:sz="0" w:space="0" w:color="auto"/>
                                <w:right w:val="none" w:sz="0" w:space="0" w:color="auto"/>
                              </w:divBdr>
                            </w:div>
                          </w:divsChild>
                        </w:div>
                        <w:div w:id="569996722">
                          <w:marLeft w:val="0"/>
                          <w:marRight w:val="0"/>
                          <w:marTop w:val="0"/>
                          <w:marBottom w:val="0"/>
                          <w:divBdr>
                            <w:top w:val="none" w:sz="0" w:space="0" w:color="auto"/>
                            <w:left w:val="none" w:sz="0" w:space="0" w:color="auto"/>
                            <w:bottom w:val="none" w:sz="0" w:space="0" w:color="auto"/>
                            <w:right w:val="none" w:sz="0" w:space="0" w:color="auto"/>
                          </w:divBdr>
                          <w:divsChild>
                            <w:div w:id="186217839">
                              <w:marLeft w:val="0"/>
                              <w:marRight w:val="90"/>
                              <w:marTop w:val="0"/>
                              <w:marBottom w:val="0"/>
                              <w:divBdr>
                                <w:top w:val="none" w:sz="0" w:space="0" w:color="auto"/>
                                <w:left w:val="none" w:sz="0" w:space="0" w:color="auto"/>
                                <w:bottom w:val="none" w:sz="0" w:space="0" w:color="auto"/>
                                <w:right w:val="none" w:sz="0" w:space="0" w:color="auto"/>
                              </w:divBdr>
                            </w:div>
                            <w:div w:id="1611427385">
                              <w:marLeft w:val="0"/>
                              <w:marRight w:val="0"/>
                              <w:marTop w:val="0"/>
                              <w:marBottom w:val="0"/>
                              <w:divBdr>
                                <w:top w:val="none" w:sz="0" w:space="0" w:color="auto"/>
                                <w:left w:val="none" w:sz="0" w:space="0" w:color="auto"/>
                                <w:bottom w:val="none" w:sz="0" w:space="0" w:color="auto"/>
                                <w:right w:val="none" w:sz="0" w:space="0" w:color="auto"/>
                              </w:divBdr>
                            </w:div>
                          </w:divsChild>
                        </w:div>
                        <w:div w:id="320668817">
                          <w:marLeft w:val="0"/>
                          <w:marRight w:val="0"/>
                          <w:marTop w:val="0"/>
                          <w:marBottom w:val="0"/>
                          <w:divBdr>
                            <w:top w:val="none" w:sz="0" w:space="0" w:color="auto"/>
                            <w:left w:val="none" w:sz="0" w:space="0" w:color="auto"/>
                            <w:bottom w:val="none" w:sz="0" w:space="0" w:color="auto"/>
                            <w:right w:val="none" w:sz="0" w:space="0" w:color="auto"/>
                          </w:divBdr>
                          <w:divsChild>
                            <w:div w:id="1275601824">
                              <w:marLeft w:val="0"/>
                              <w:marRight w:val="90"/>
                              <w:marTop w:val="0"/>
                              <w:marBottom w:val="0"/>
                              <w:divBdr>
                                <w:top w:val="none" w:sz="0" w:space="0" w:color="auto"/>
                                <w:left w:val="none" w:sz="0" w:space="0" w:color="auto"/>
                                <w:bottom w:val="none" w:sz="0" w:space="0" w:color="auto"/>
                                <w:right w:val="none" w:sz="0" w:space="0" w:color="auto"/>
                              </w:divBdr>
                            </w:div>
                            <w:div w:id="1454246363">
                              <w:marLeft w:val="0"/>
                              <w:marRight w:val="0"/>
                              <w:marTop w:val="0"/>
                              <w:marBottom w:val="0"/>
                              <w:divBdr>
                                <w:top w:val="none" w:sz="0" w:space="0" w:color="auto"/>
                                <w:left w:val="none" w:sz="0" w:space="0" w:color="auto"/>
                                <w:bottom w:val="none" w:sz="0" w:space="0" w:color="auto"/>
                                <w:right w:val="none" w:sz="0" w:space="0" w:color="auto"/>
                              </w:divBdr>
                            </w:div>
                          </w:divsChild>
                        </w:div>
                        <w:div w:id="1177424572">
                          <w:marLeft w:val="0"/>
                          <w:marRight w:val="0"/>
                          <w:marTop w:val="0"/>
                          <w:marBottom w:val="0"/>
                          <w:divBdr>
                            <w:top w:val="none" w:sz="0" w:space="0" w:color="auto"/>
                            <w:left w:val="none" w:sz="0" w:space="0" w:color="auto"/>
                            <w:bottom w:val="none" w:sz="0" w:space="0" w:color="auto"/>
                            <w:right w:val="none" w:sz="0" w:space="0" w:color="auto"/>
                          </w:divBdr>
                          <w:divsChild>
                            <w:div w:id="879442376">
                              <w:marLeft w:val="0"/>
                              <w:marRight w:val="90"/>
                              <w:marTop w:val="0"/>
                              <w:marBottom w:val="0"/>
                              <w:divBdr>
                                <w:top w:val="none" w:sz="0" w:space="0" w:color="auto"/>
                                <w:left w:val="none" w:sz="0" w:space="0" w:color="auto"/>
                                <w:bottom w:val="none" w:sz="0" w:space="0" w:color="auto"/>
                                <w:right w:val="none" w:sz="0" w:space="0" w:color="auto"/>
                              </w:divBdr>
                            </w:div>
                            <w:div w:id="1412238609">
                              <w:marLeft w:val="0"/>
                              <w:marRight w:val="0"/>
                              <w:marTop w:val="0"/>
                              <w:marBottom w:val="0"/>
                              <w:divBdr>
                                <w:top w:val="none" w:sz="0" w:space="0" w:color="auto"/>
                                <w:left w:val="none" w:sz="0" w:space="0" w:color="auto"/>
                                <w:bottom w:val="none" w:sz="0" w:space="0" w:color="auto"/>
                                <w:right w:val="none" w:sz="0" w:space="0" w:color="auto"/>
                              </w:divBdr>
                            </w:div>
                          </w:divsChild>
                        </w:div>
                        <w:div w:id="1805151374">
                          <w:marLeft w:val="0"/>
                          <w:marRight w:val="0"/>
                          <w:marTop w:val="0"/>
                          <w:marBottom w:val="0"/>
                          <w:divBdr>
                            <w:top w:val="none" w:sz="0" w:space="0" w:color="auto"/>
                            <w:left w:val="none" w:sz="0" w:space="0" w:color="auto"/>
                            <w:bottom w:val="none" w:sz="0" w:space="0" w:color="auto"/>
                            <w:right w:val="none" w:sz="0" w:space="0" w:color="auto"/>
                          </w:divBdr>
                          <w:divsChild>
                            <w:div w:id="1371956677">
                              <w:marLeft w:val="0"/>
                              <w:marRight w:val="90"/>
                              <w:marTop w:val="0"/>
                              <w:marBottom w:val="0"/>
                              <w:divBdr>
                                <w:top w:val="none" w:sz="0" w:space="0" w:color="auto"/>
                                <w:left w:val="none" w:sz="0" w:space="0" w:color="auto"/>
                                <w:bottom w:val="none" w:sz="0" w:space="0" w:color="auto"/>
                                <w:right w:val="none" w:sz="0" w:space="0" w:color="auto"/>
                              </w:divBdr>
                            </w:div>
                            <w:div w:id="14428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083683">
          <w:marLeft w:val="0"/>
          <w:marRight w:val="0"/>
          <w:marTop w:val="0"/>
          <w:marBottom w:val="0"/>
          <w:divBdr>
            <w:top w:val="none" w:sz="0" w:space="0" w:color="auto"/>
            <w:left w:val="none" w:sz="0" w:space="0" w:color="auto"/>
            <w:bottom w:val="none" w:sz="0" w:space="0" w:color="auto"/>
            <w:right w:val="none" w:sz="0" w:space="0" w:color="auto"/>
          </w:divBdr>
          <w:divsChild>
            <w:div w:id="1042635318">
              <w:marLeft w:val="0"/>
              <w:marRight w:val="0"/>
              <w:marTop w:val="0"/>
              <w:marBottom w:val="0"/>
              <w:divBdr>
                <w:top w:val="none" w:sz="0" w:space="0" w:color="auto"/>
                <w:left w:val="none" w:sz="0" w:space="0" w:color="auto"/>
                <w:bottom w:val="none" w:sz="0" w:space="0" w:color="auto"/>
                <w:right w:val="none" w:sz="0" w:space="0" w:color="auto"/>
              </w:divBdr>
            </w:div>
          </w:divsChild>
        </w:div>
        <w:div w:id="57214199">
          <w:marLeft w:val="0"/>
          <w:marRight w:val="0"/>
          <w:marTop w:val="0"/>
          <w:marBottom w:val="0"/>
          <w:divBdr>
            <w:top w:val="none" w:sz="0" w:space="0" w:color="auto"/>
            <w:left w:val="none" w:sz="0" w:space="0" w:color="auto"/>
            <w:bottom w:val="none" w:sz="0" w:space="0" w:color="auto"/>
            <w:right w:val="none" w:sz="0" w:space="0" w:color="auto"/>
          </w:divBdr>
          <w:divsChild>
            <w:div w:id="1187984358">
              <w:marLeft w:val="0"/>
              <w:marRight w:val="0"/>
              <w:marTop w:val="0"/>
              <w:marBottom w:val="0"/>
              <w:divBdr>
                <w:top w:val="none" w:sz="0" w:space="0" w:color="auto"/>
                <w:left w:val="none" w:sz="0" w:space="0" w:color="auto"/>
                <w:bottom w:val="none" w:sz="0" w:space="0" w:color="auto"/>
                <w:right w:val="none" w:sz="0" w:space="0" w:color="auto"/>
              </w:divBdr>
            </w:div>
          </w:divsChild>
        </w:div>
        <w:div w:id="500001261">
          <w:marLeft w:val="0"/>
          <w:marRight w:val="0"/>
          <w:marTop w:val="0"/>
          <w:marBottom w:val="0"/>
          <w:divBdr>
            <w:top w:val="none" w:sz="0" w:space="0" w:color="auto"/>
            <w:left w:val="none" w:sz="0" w:space="0" w:color="auto"/>
            <w:bottom w:val="single" w:sz="6" w:space="0" w:color="333333"/>
            <w:right w:val="none" w:sz="0" w:space="0" w:color="auto"/>
          </w:divBdr>
          <w:divsChild>
            <w:div w:id="1924992038">
              <w:marLeft w:val="0"/>
              <w:marRight w:val="0"/>
              <w:marTop w:val="0"/>
              <w:marBottom w:val="0"/>
              <w:divBdr>
                <w:top w:val="none" w:sz="0" w:space="0" w:color="auto"/>
                <w:left w:val="none" w:sz="0" w:space="0" w:color="auto"/>
                <w:bottom w:val="none" w:sz="0" w:space="0" w:color="auto"/>
                <w:right w:val="none" w:sz="0" w:space="0" w:color="auto"/>
              </w:divBdr>
              <w:divsChild>
                <w:div w:id="150292404">
                  <w:marLeft w:val="0"/>
                  <w:marRight w:val="0"/>
                  <w:marTop w:val="0"/>
                  <w:marBottom w:val="0"/>
                  <w:divBdr>
                    <w:top w:val="none" w:sz="0" w:space="0" w:color="auto"/>
                    <w:left w:val="none" w:sz="0" w:space="0" w:color="auto"/>
                    <w:bottom w:val="none" w:sz="0" w:space="0" w:color="auto"/>
                    <w:right w:val="none" w:sz="0" w:space="0" w:color="auto"/>
                  </w:divBdr>
                  <w:divsChild>
                    <w:div w:id="726294531">
                      <w:marLeft w:val="0"/>
                      <w:marRight w:val="0"/>
                      <w:marTop w:val="0"/>
                      <w:marBottom w:val="0"/>
                      <w:divBdr>
                        <w:top w:val="none" w:sz="0" w:space="0" w:color="auto"/>
                        <w:left w:val="none" w:sz="0" w:space="0" w:color="auto"/>
                        <w:bottom w:val="none" w:sz="0" w:space="0" w:color="auto"/>
                        <w:right w:val="none" w:sz="0" w:space="0" w:color="auto"/>
                      </w:divBdr>
                      <w:divsChild>
                        <w:div w:id="1193689300">
                          <w:marLeft w:val="0"/>
                          <w:marRight w:val="0"/>
                          <w:marTop w:val="0"/>
                          <w:marBottom w:val="0"/>
                          <w:divBdr>
                            <w:top w:val="none" w:sz="0" w:space="0" w:color="auto"/>
                            <w:left w:val="none" w:sz="0" w:space="0" w:color="auto"/>
                            <w:bottom w:val="none" w:sz="0" w:space="0" w:color="auto"/>
                            <w:right w:val="none" w:sz="0" w:space="0" w:color="auto"/>
                          </w:divBdr>
                        </w:div>
                      </w:divsChild>
                    </w:div>
                    <w:div w:id="768889578">
                      <w:marLeft w:val="0"/>
                      <w:marRight w:val="0"/>
                      <w:marTop w:val="0"/>
                      <w:marBottom w:val="0"/>
                      <w:divBdr>
                        <w:top w:val="none" w:sz="0" w:space="0" w:color="auto"/>
                        <w:left w:val="none" w:sz="0" w:space="0" w:color="auto"/>
                        <w:bottom w:val="none" w:sz="0" w:space="0" w:color="auto"/>
                        <w:right w:val="none" w:sz="0" w:space="0" w:color="auto"/>
                      </w:divBdr>
                      <w:divsChild>
                        <w:div w:id="1820152038">
                          <w:marLeft w:val="0"/>
                          <w:marRight w:val="0"/>
                          <w:marTop w:val="0"/>
                          <w:marBottom w:val="0"/>
                          <w:divBdr>
                            <w:top w:val="none" w:sz="0" w:space="0" w:color="auto"/>
                            <w:left w:val="none" w:sz="0" w:space="0" w:color="auto"/>
                            <w:bottom w:val="none" w:sz="0" w:space="0" w:color="auto"/>
                            <w:right w:val="none" w:sz="0" w:space="0" w:color="auto"/>
                          </w:divBdr>
                          <w:divsChild>
                            <w:div w:id="18638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41234">
                      <w:marLeft w:val="0"/>
                      <w:marRight w:val="0"/>
                      <w:marTop w:val="0"/>
                      <w:marBottom w:val="0"/>
                      <w:divBdr>
                        <w:top w:val="none" w:sz="0" w:space="0" w:color="auto"/>
                        <w:left w:val="none" w:sz="0" w:space="0" w:color="auto"/>
                        <w:bottom w:val="none" w:sz="0" w:space="0" w:color="auto"/>
                        <w:right w:val="none" w:sz="0" w:space="0" w:color="auto"/>
                      </w:divBdr>
                      <w:divsChild>
                        <w:div w:id="83507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44382">
          <w:marLeft w:val="0"/>
          <w:marRight w:val="0"/>
          <w:marTop w:val="0"/>
          <w:marBottom w:val="0"/>
          <w:divBdr>
            <w:top w:val="none" w:sz="0" w:space="0" w:color="auto"/>
            <w:left w:val="none" w:sz="0" w:space="0" w:color="auto"/>
            <w:bottom w:val="none" w:sz="0" w:space="0" w:color="auto"/>
            <w:right w:val="none" w:sz="0" w:space="0" w:color="auto"/>
          </w:divBdr>
        </w:div>
        <w:div w:id="1898860143">
          <w:marLeft w:val="0"/>
          <w:marRight w:val="0"/>
          <w:marTop w:val="0"/>
          <w:marBottom w:val="0"/>
          <w:divBdr>
            <w:top w:val="none" w:sz="0" w:space="0" w:color="auto"/>
            <w:left w:val="none" w:sz="0" w:space="0" w:color="auto"/>
            <w:bottom w:val="none" w:sz="0" w:space="0" w:color="auto"/>
            <w:right w:val="none" w:sz="0" w:space="0" w:color="auto"/>
          </w:divBdr>
          <w:divsChild>
            <w:div w:id="115755346">
              <w:marLeft w:val="0"/>
              <w:marRight w:val="0"/>
              <w:marTop w:val="0"/>
              <w:marBottom w:val="0"/>
              <w:divBdr>
                <w:top w:val="none" w:sz="0" w:space="0" w:color="auto"/>
                <w:left w:val="none" w:sz="0" w:space="0" w:color="auto"/>
                <w:bottom w:val="none" w:sz="0" w:space="0" w:color="auto"/>
                <w:right w:val="none" w:sz="0" w:space="0" w:color="auto"/>
              </w:divBdr>
              <w:divsChild>
                <w:div w:id="694503866">
                  <w:marLeft w:val="0"/>
                  <w:marRight w:val="0"/>
                  <w:marTop w:val="0"/>
                  <w:marBottom w:val="0"/>
                  <w:divBdr>
                    <w:top w:val="none" w:sz="0" w:space="0" w:color="auto"/>
                    <w:left w:val="none" w:sz="0" w:space="0" w:color="auto"/>
                    <w:bottom w:val="none" w:sz="0" w:space="0" w:color="auto"/>
                    <w:right w:val="none" w:sz="0" w:space="0" w:color="auto"/>
                  </w:divBdr>
                  <w:divsChild>
                    <w:div w:id="97021862">
                      <w:marLeft w:val="0"/>
                      <w:marRight w:val="3"/>
                      <w:marTop w:val="0"/>
                      <w:marBottom w:val="0"/>
                      <w:divBdr>
                        <w:top w:val="none" w:sz="0" w:space="0" w:color="auto"/>
                        <w:left w:val="none" w:sz="0" w:space="0" w:color="auto"/>
                        <w:bottom w:val="none" w:sz="0" w:space="0" w:color="auto"/>
                        <w:right w:val="none" w:sz="0" w:space="0" w:color="auto"/>
                      </w:divBdr>
                      <w:divsChild>
                        <w:div w:id="20517872">
                          <w:marLeft w:val="0"/>
                          <w:marRight w:val="0"/>
                          <w:marTop w:val="0"/>
                          <w:marBottom w:val="0"/>
                          <w:divBdr>
                            <w:top w:val="none" w:sz="0" w:space="0" w:color="auto"/>
                            <w:left w:val="none" w:sz="0" w:space="0" w:color="auto"/>
                            <w:bottom w:val="none" w:sz="0" w:space="0" w:color="auto"/>
                            <w:right w:val="none" w:sz="0" w:space="0" w:color="auto"/>
                          </w:divBdr>
                        </w:div>
                        <w:div w:id="2010063658">
                          <w:marLeft w:val="0"/>
                          <w:marRight w:val="0"/>
                          <w:marTop w:val="0"/>
                          <w:marBottom w:val="0"/>
                          <w:divBdr>
                            <w:top w:val="none" w:sz="0" w:space="0" w:color="auto"/>
                            <w:left w:val="none" w:sz="0" w:space="0" w:color="auto"/>
                            <w:bottom w:val="none" w:sz="0" w:space="0" w:color="auto"/>
                            <w:right w:val="none" w:sz="0" w:space="0" w:color="auto"/>
                          </w:divBdr>
                        </w:div>
                      </w:divsChild>
                    </w:div>
                    <w:div w:id="453520418">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 w:id="1103065320">
          <w:marLeft w:val="0"/>
          <w:marRight w:val="0"/>
          <w:marTop w:val="0"/>
          <w:marBottom w:val="0"/>
          <w:divBdr>
            <w:top w:val="none" w:sz="0" w:space="0" w:color="auto"/>
            <w:left w:val="none" w:sz="0" w:space="0" w:color="auto"/>
            <w:bottom w:val="none" w:sz="0" w:space="0" w:color="auto"/>
            <w:right w:val="none" w:sz="0" w:space="0" w:color="auto"/>
          </w:divBdr>
          <w:divsChild>
            <w:div w:id="1460146689">
              <w:marLeft w:val="0"/>
              <w:marRight w:val="0"/>
              <w:marTop w:val="0"/>
              <w:marBottom w:val="0"/>
              <w:divBdr>
                <w:top w:val="none" w:sz="0" w:space="0" w:color="auto"/>
                <w:left w:val="none" w:sz="0" w:space="0" w:color="auto"/>
                <w:bottom w:val="none" w:sz="0" w:space="0" w:color="auto"/>
                <w:right w:val="none" w:sz="0" w:space="0" w:color="auto"/>
              </w:divBdr>
              <w:divsChild>
                <w:div w:id="927276336">
                  <w:marLeft w:val="0"/>
                  <w:marRight w:val="0"/>
                  <w:marTop w:val="0"/>
                  <w:marBottom w:val="0"/>
                  <w:divBdr>
                    <w:top w:val="none" w:sz="0" w:space="0" w:color="auto"/>
                    <w:left w:val="none" w:sz="0" w:space="0" w:color="auto"/>
                    <w:bottom w:val="none" w:sz="0" w:space="0" w:color="auto"/>
                    <w:right w:val="none" w:sz="0" w:space="0" w:color="auto"/>
                  </w:divBdr>
                  <w:divsChild>
                    <w:div w:id="1611279775">
                      <w:marLeft w:val="0"/>
                      <w:marRight w:val="0"/>
                      <w:marTop w:val="0"/>
                      <w:marBottom w:val="0"/>
                      <w:divBdr>
                        <w:top w:val="none" w:sz="0" w:space="0" w:color="auto"/>
                        <w:left w:val="none" w:sz="0" w:space="0" w:color="auto"/>
                        <w:bottom w:val="none" w:sz="0" w:space="0" w:color="auto"/>
                        <w:right w:val="none" w:sz="0" w:space="0" w:color="auto"/>
                      </w:divBdr>
                      <w:divsChild>
                        <w:div w:id="1881284139">
                          <w:marLeft w:val="0"/>
                          <w:marRight w:val="0"/>
                          <w:marTop w:val="0"/>
                          <w:marBottom w:val="0"/>
                          <w:divBdr>
                            <w:top w:val="none" w:sz="0" w:space="0" w:color="auto"/>
                            <w:left w:val="none" w:sz="0" w:space="0" w:color="auto"/>
                            <w:bottom w:val="none" w:sz="0" w:space="0" w:color="auto"/>
                            <w:right w:val="none" w:sz="0" w:space="0" w:color="auto"/>
                          </w:divBdr>
                          <w:divsChild>
                            <w:div w:id="83653259">
                              <w:marLeft w:val="0"/>
                              <w:marRight w:val="0"/>
                              <w:marTop w:val="0"/>
                              <w:marBottom w:val="0"/>
                              <w:divBdr>
                                <w:top w:val="none" w:sz="0" w:space="0" w:color="auto"/>
                                <w:left w:val="none" w:sz="0" w:space="0" w:color="auto"/>
                                <w:bottom w:val="none" w:sz="0" w:space="0" w:color="auto"/>
                                <w:right w:val="none" w:sz="0" w:space="0" w:color="auto"/>
                              </w:divBdr>
                              <w:divsChild>
                                <w:div w:id="1033383329">
                                  <w:marLeft w:val="0"/>
                                  <w:marRight w:val="0"/>
                                  <w:marTop w:val="0"/>
                                  <w:marBottom w:val="45"/>
                                  <w:divBdr>
                                    <w:top w:val="single" w:sz="6" w:space="0" w:color="CCCCCC"/>
                                    <w:left w:val="single" w:sz="6" w:space="0" w:color="CCCCCC"/>
                                    <w:bottom w:val="single" w:sz="6" w:space="0" w:color="CCCCCC"/>
                                    <w:right w:val="single" w:sz="6" w:space="0" w:color="CCCCCC"/>
                                  </w:divBdr>
                                  <w:divsChild>
                                    <w:div w:id="1623341622">
                                      <w:marLeft w:val="0"/>
                                      <w:marRight w:val="0"/>
                                      <w:marTop w:val="0"/>
                                      <w:marBottom w:val="0"/>
                                      <w:divBdr>
                                        <w:top w:val="none" w:sz="0" w:space="0" w:color="auto"/>
                                        <w:left w:val="none" w:sz="0" w:space="0" w:color="auto"/>
                                        <w:bottom w:val="none" w:sz="0" w:space="0" w:color="auto"/>
                                        <w:right w:val="none" w:sz="0" w:space="0" w:color="auto"/>
                                      </w:divBdr>
                                      <w:divsChild>
                                        <w:div w:id="155070000">
                                          <w:marLeft w:val="0"/>
                                          <w:marRight w:val="0"/>
                                          <w:marTop w:val="0"/>
                                          <w:marBottom w:val="0"/>
                                          <w:divBdr>
                                            <w:top w:val="none" w:sz="0" w:space="0" w:color="auto"/>
                                            <w:left w:val="none" w:sz="0" w:space="0" w:color="auto"/>
                                            <w:bottom w:val="none" w:sz="0" w:space="0" w:color="auto"/>
                                            <w:right w:val="none" w:sz="0" w:space="0" w:color="auto"/>
                                          </w:divBdr>
                                          <w:divsChild>
                                            <w:div w:id="586425000">
                                              <w:marLeft w:val="0"/>
                                              <w:marRight w:val="0"/>
                                              <w:marTop w:val="0"/>
                                              <w:marBottom w:val="0"/>
                                              <w:divBdr>
                                                <w:top w:val="none" w:sz="0" w:space="0" w:color="auto"/>
                                                <w:left w:val="none" w:sz="0" w:space="0" w:color="auto"/>
                                                <w:bottom w:val="none" w:sz="0" w:space="0" w:color="auto"/>
                                                <w:right w:val="none" w:sz="0" w:space="0" w:color="auto"/>
                                              </w:divBdr>
                                            </w:div>
                                            <w:div w:id="507911260">
                                              <w:marLeft w:val="0"/>
                                              <w:marRight w:val="0"/>
                                              <w:marTop w:val="0"/>
                                              <w:marBottom w:val="0"/>
                                              <w:divBdr>
                                                <w:top w:val="none" w:sz="0" w:space="0" w:color="auto"/>
                                                <w:left w:val="none" w:sz="0" w:space="0" w:color="auto"/>
                                                <w:bottom w:val="none" w:sz="0" w:space="0" w:color="auto"/>
                                                <w:right w:val="none" w:sz="0" w:space="0" w:color="auto"/>
                                              </w:divBdr>
                                            </w:div>
                                            <w:div w:id="269316277">
                                              <w:marLeft w:val="0"/>
                                              <w:marRight w:val="0"/>
                                              <w:marTop w:val="0"/>
                                              <w:marBottom w:val="0"/>
                                              <w:divBdr>
                                                <w:top w:val="none" w:sz="0" w:space="0" w:color="auto"/>
                                                <w:left w:val="none" w:sz="0" w:space="0" w:color="auto"/>
                                                <w:bottom w:val="none" w:sz="0" w:space="0" w:color="auto"/>
                                                <w:right w:val="none" w:sz="0" w:space="0" w:color="auto"/>
                                              </w:divBdr>
                                            </w:div>
                                          </w:divsChild>
                                        </w:div>
                                        <w:div w:id="1178891032">
                                          <w:marLeft w:val="0"/>
                                          <w:marRight w:val="0"/>
                                          <w:marTop w:val="0"/>
                                          <w:marBottom w:val="0"/>
                                          <w:divBdr>
                                            <w:top w:val="none" w:sz="0" w:space="0" w:color="auto"/>
                                            <w:left w:val="none" w:sz="0" w:space="0" w:color="auto"/>
                                            <w:bottom w:val="none" w:sz="0" w:space="0" w:color="auto"/>
                                            <w:right w:val="none" w:sz="0" w:space="0" w:color="auto"/>
                                          </w:divBdr>
                                          <w:divsChild>
                                            <w:div w:id="2105345076">
                                              <w:marLeft w:val="0"/>
                                              <w:marRight w:val="0"/>
                                              <w:marTop w:val="0"/>
                                              <w:marBottom w:val="0"/>
                                              <w:divBdr>
                                                <w:top w:val="none" w:sz="0" w:space="0" w:color="auto"/>
                                                <w:left w:val="none" w:sz="0" w:space="0" w:color="auto"/>
                                                <w:bottom w:val="none" w:sz="0" w:space="0" w:color="auto"/>
                                                <w:right w:val="none" w:sz="0" w:space="0" w:color="auto"/>
                                              </w:divBdr>
                                            </w:div>
                                            <w:div w:id="1456869055">
                                              <w:marLeft w:val="0"/>
                                              <w:marRight w:val="0"/>
                                              <w:marTop w:val="0"/>
                                              <w:marBottom w:val="0"/>
                                              <w:divBdr>
                                                <w:top w:val="none" w:sz="0" w:space="0" w:color="auto"/>
                                                <w:left w:val="none" w:sz="0" w:space="0" w:color="auto"/>
                                                <w:bottom w:val="none" w:sz="0" w:space="0" w:color="auto"/>
                                                <w:right w:val="none" w:sz="0" w:space="0" w:color="auto"/>
                                              </w:divBdr>
                                            </w:div>
                                            <w:div w:id="1292591990">
                                              <w:marLeft w:val="0"/>
                                              <w:marRight w:val="0"/>
                                              <w:marTop w:val="0"/>
                                              <w:marBottom w:val="0"/>
                                              <w:divBdr>
                                                <w:top w:val="none" w:sz="0" w:space="0" w:color="auto"/>
                                                <w:left w:val="none" w:sz="0" w:space="0" w:color="auto"/>
                                                <w:bottom w:val="none" w:sz="0" w:space="0" w:color="auto"/>
                                                <w:right w:val="none" w:sz="0" w:space="0" w:color="auto"/>
                                              </w:divBdr>
                                            </w:div>
                                          </w:divsChild>
                                        </w:div>
                                        <w:div w:id="1413965260">
                                          <w:marLeft w:val="0"/>
                                          <w:marRight w:val="0"/>
                                          <w:marTop w:val="0"/>
                                          <w:marBottom w:val="0"/>
                                          <w:divBdr>
                                            <w:top w:val="none" w:sz="0" w:space="0" w:color="auto"/>
                                            <w:left w:val="none" w:sz="0" w:space="0" w:color="auto"/>
                                            <w:bottom w:val="none" w:sz="0" w:space="0" w:color="auto"/>
                                            <w:right w:val="none" w:sz="0" w:space="0" w:color="auto"/>
                                          </w:divBdr>
                                          <w:divsChild>
                                            <w:div w:id="166754953">
                                              <w:marLeft w:val="0"/>
                                              <w:marRight w:val="0"/>
                                              <w:marTop w:val="0"/>
                                              <w:marBottom w:val="0"/>
                                              <w:divBdr>
                                                <w:top w:val="none" w:sz="0" w:space="0" w:color="auto"/>
                                                <w:left w:val="none" w:sz="0" w:space="0" w:color="auto"/>
                                                <w:bottom w:val="none" w:sz="0" w:space="0" w:color="auto"/>
                                                <w:right w:val="none" w:sz="0" w:space="0" w:color="auto"/>
                                              </w:divBdr>
                                            </w:div>
                                            <w:div w:id="1950426300">
                                              <w:marLeft w:val="0"/>
                                              <w:marRight w:val="0"/>
                                              <w:marTop w:val="0"/>
                                              <w:marBottom w:val="0"/>
                                              <w:divBdr>
                                                <w:top w:val="none" w:sz="0" w:space="0" w:color="auto"/>
                                                <w:left w:val="none" w:sz="0" w:space="0" w:color="auto"/>
                                                <w:bottom w:val="none" w:sz="0" w:space="0" w:color="auto"/>
                                                <w:right w:val="none" w:sz="0" w:space="0" w:color="auto"/>
                                              </w:divBdr>
                                            </w:div>
                                            <w:div w:id="16644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440875">
          <w:marLeft w:val="0"/>
          <w:marRight w:val="0"/>
          <w:marTop w:val="100"/>
          <w:marBottom w:val="100"/>
          <w:divBdr>
            <w:top w:val="none" w:sz="0" w:space="0" w:color="auto"/>
            <w:left w:val="none" w:sz="0" w:space="0" w:color="auto"/>
            <w:bottom w:val="none" w:sz="0" w:space="0" w:color="auto"/>
            <w:right w:val="none" w:sz="0" w:space="0" w:color="auto"/>
          </w:divBdr>
          <w:divsChild>
            <w:div w:id="704450838">
              <w:marLeft w:val="0"/>
              <w:marRight w:val="0"/>
              <w:marTop w:val="100"/>
              <w:marBottom w:val="100"/>
              <w:divBdr>
                <w:top w:val="none" w:sz="0" w:space="0" w:color="auto"/>
                <w:left w:val="none" w:sz="0" w:space="0" w:color="auto"/>
                <w:bottom w:val="none" w:sz="0" w:space="0" w:color="auto"/>
                <w:right w:val="none" w:sz="0" w:space="0" w:color="auto"/>
              </w:divBdr>
              <w:divsChild>
                <w:div w:id="775519409">
                  <w:marLeft w:val="0"/>
                  <w:marRight w:val="0"/>
                  <w:marTop w:val="0"/>
                  <w:marBottom w:val="0"/>
                  <w:divBdr>
                    <w:top w:val="none" w:sz="0" w:space="0" w:color="auto"/>
                    <w:left w:val="none" w:sz="0" w:space="0" w:color="auto"/>
                    <w:bottom w:val="none" w:sz="0" w:space="0" w:color="auto"/>
                    <w:right w:val="none" w:sz="0" w:space="0" w:color="auto"/>
                  </w:divBdr>
                </w:div>
                <w:div w:id="896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7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opex360.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653</Words>
  <Characters>3594</Characters>
  <Application>Microsoft Office Word</Application>
  <DocSecurity>0</DocSecurity>
  <Lines>29</Lines>
  <Paragraphs>8</Paragraphs>
  <ScaleCrop>false</ScaleCrop>
  <Company>Grizli777</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3</cp:revision>
  <dcterms:created xsi:type="dcterms:W3CDTF">2020-07-01T13:56:00Z</dcterms:created>
  <dcterms:modified xsi:type="dcterms:W3CDTF">2020-07-01T14:12:00Z</dcterms:modified>
</cp:coreProperties>
</file>