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8" w:rsidRPr="001A5418" w:rsidRDefault="001A5418" w:rsidP="001A5418">
      <w:r>
        <w:rPr>
          <w:noProof/>
          <w:lang w:eastAsia="fr-FR"/>
        </w:rPr>
        <w:drawing>
          <wp:inline distT="0" distB="0" distL="0" distR="0">
            <wp:extent cx="2765425" cy="66929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5425" cy="669290"/>
                    </a:xfrm>
                    <a:prstGeom prst="rect">
                      <a:avLst/>
                    </a:prstGeom>
                    <a:noFill/>
                    <a:ln w="9525">
                      <a:noFill/>
                      <a:miter lim="800000"/>
                      <a:headEnd/>
                      <a:tailEnd/>
                    </a:ln>
                  </pic:spPr>
                </pic:pic>
              </a:graphicData>
            </a:graphic>
          </wp:inline>
        </w:drawing>
      </w:r>
    </w:p>
    <w:p w:rsidR="001A5418" w:rsidRPr="001A5418" w:rsidRDefault="001A5418" w:rsidP="001A5418">
      <w:pPr>
        <w:rPr>
          <w:b/>
          <w:sz w:val="40"/>
          <w:szCs w:val="40"/>
        </w:rPr>
      </w:pPr>
      <w:r w:rsidRPr="001A5418">
        <w:rPr>
          <w:b/>
          <w:sz w:val="40"/>
          <w:szCs w:val="40"/>
        </w:rPr>
        <w:t>La ministre allemande de la Défense parle d’en finir avec « l’illusion de l’autonomie stratégique européenne »</w:t>
      </w:r>
    </w:p>
    <w:p w:rsidR="001A5418" w:rsidRPr="001A5418" w:rsidRDefault="001A5418" w:rsidP="001A5418">
      <w:proofErr w:type="gramStart"/>
      <w:r w:rsidRPr="001A5418">
        <w:t>par</w:t>
      </w:r>
      <w:proofErr w:type="gramEnd"/>
      <w:r w:rsidRPr="001A5418">
        <w:t xml:space="preserve"> </w:t>
      </w:r>
      <w:hyperlink r:id="rId6" w:tooltip="Articles par Laurent Lagneau" w:history="1">
        <w:r w:rsidRPr="001A5418">
          <w:t>Laurent Lagneau</w:t>
        </w:r>
      </w:hyperlink>
      <w:r w:rsidRPr="001A5418">
        <w:t xml:space="preserve"> · 3 novembre 2020</w:t>
      </w:r>
    </w:p>
    <w:p w:rsidR="001A5418" w:rsidRPr="001A5418" w:rsidRDefault="001A5418" w:rsidP="001A5418">
      <w:r>
        <w:rPr>
          <w:noProof/>
          <w:lang w:eastAsia="fr-FR"/>
        </w:rPr>
        <w:t xml:space="preserve">                                  </w:t>
      </w:r>
      <w:r>
        <w:rPr>
          <w:noProof/>
          <w:lang w:eastAsia="fr-FR"/>
        </w:rPr>
        <w:drawing>
          <wp:inline distT="0" distB="0" distL="0" distR="0">
            <wp:extent cx="2649672" cy="1747024"/>
            <wp:effectExtent l="19050" t="0" r="0" b="0"/>
            <wp:docPr id="5" name="Image 5" descr="http://www.opex360.com/wp-content/uploads/usarmy-bundeswehr-2018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x360.com/wp-content/uploads/usarmy-bundeswehr-20180711.jpg"/>
                    <pic:cNvPicPr>
                      <a:picLocks noChangeAspect="1" noChangeArrowheads="1"/>
                    </pic:cNvPicPr>
                  </pic:nvPicPr>
                  <pic:blipFill>
                    <a:blip r:embed="rId7"/>
                    <a:srcRect/>
                    <a:stretch>
                      <a:fillRect/>
                    </a:stretch>
                  </pic:blipFill>
                  <pic:spPr bwMode="auto">
                    <a:xfrm>
                      <a:off x="0" y="0"/>
                      <a:ext cx="2651083" cy="1747955"/>
                    </a:xfrm>
                    <a:prstGeom prst="rect">
                      <a:avLst/>
                    </a:prstGeom>
                    <a:noFill/>
                    <a:ln w="9525">
                      <a:noFill/>
                      <a:miter lim="800000"/>
                      <a:headEnd/>
                      <a:tailEnd/>
                    </a:ln>
                  </pic:spPr>
                </pic:pic>
              </a:graphicData>
            </a:graphic>
          </wp:inline>
        </w:drawing>
      </w:r>
    </w:p>
    <w:p w:rsidR="001A5418" w:rsidRPr="001A5418" w:rsidRDefault="001A5418" w:rsidP="001A5418">
      <w:pPr>
        <w:rPr>
          <w:b/>
        </w:rPr>
      </w:pPr>
      <w:r w:rsidRPr="001A5418">
        <w:t xml:space="preserve">Alors que le président américain, Donald </w:t>
      </w:r>
      <w:proofErr w:type="spellStart"/>
      <w:r w:rsidRPr="001A5418">
        <w:t>Trump</w:t>
      </w:r>
      <w:proofErr w:type="spellEnd"/>
      <w:r w:rsidRPr="001A5418">
        <w:t xml:space="preserve">, qui n’a guère été tendre avec l’Allemagne, remet son mandat en jeu ce 3 novembre, la ministre allemande de la Défense, </w:t>
      </w:r>
      <w:proofErr w:type="spellStart"/>
      <w:r w:rsidRPr="001A5418">
        <w:t>Annegret</w:t>
      </w:r>
      <w:proofErr w:type="spellEnd"/>
      <w:r w:rsidRPr="001A5418">
        <w:t xml:space="preserve"> </w:t>
      </w:r>
      <w:proofErr w:type="spellStart"/>
      <w:r w:rsidRPr="001A5418">
        <w:t>Kramp</w:t>
      </w:r>
      <w:proofErr w:type="spellEnd"/>
      <w:r w:rsidRPr="001A5418">
        <w:t>-</w:t>
      </w:r>
      <w:proofErr w:type="spellStart"/>
      <w:r w:rsidRPr="001A5418">
        <w:t>Karrenbauer</w:t>
      </w:r>
      <w:proofErr w:type="spellEnd"/>
      <w:r w:rsidRPr="001A5418">
        <w:t xml:space="preserve">, a tenu des propos qui risquent </w:t>
      </w:r>
      <w:r w:rsidRPr="001A5418">
        <w:rPr>
          <w:b/>
        </w:rPr>
        <w:t>de faire grincer quelques mâchoires à l’Élysée.</w:t>
      </w:r>
    </w:p>
    <w:p w:rsidR="001A5418" w:rsidRPr="001A5418" w:rsidRDefault="001A5418" w:rsidP="001A5418">
      <w:r w:rsidRPr="001A5418">
        <w:t xml:space="preserve">Depuis qu’il a été élu, le président </w:t>
      </w:r>
      <w:proofErr w:type="spellStart"/>
      <w:r w:rsidRPr="001A5418">
        <w:t>Macron</w:t>
      </w:r>
      <w:proofErr w:type="spellEnd"/>
      <w:r w:rsidRPr="001A5418">
        <w:t xml:space="preserve"> n’a cessé de défendre et de promouvoir l’idée d’une autonomie stratégique européenne, estimant que l’Union européenne « ne pouvait plus remettre sa sécurité aux seuls États-Unis ».</w:t>
      </w:r>
    </w:p>
    <w:p w:rsidR="001A5418" w:rsidRPr="001A5418" w:rsidRDefault="001A5418" w:rsidP="001A5418">
      <w:pPr>
        <w:rPr>
          <w:ins w:id="0" w:author="Unknown"/>
        </w:rPr>
      </w:pPr>
      <w:ins w:id="1" w:author="Unknown">
        <w:r w:rsidRPr="001A5418">
          <w:t xml:space="preserve">L’an passé, M. </w:t>
        </w:r>
        <w:proofErr w:type="spellStart"/>
        <w:r w:rsidRPr="001A5418">
          <w:t>Macron</w:t>
        </w:r>
        <w:proofErr w:type="spellEnd"/>
        <w:r w:rsidRPr="001A5418">
          <w:t xml:space="preserve"> est allé plus loin en estimant, dans les colonnes de l’influent hebdomadaire The </w:t>
        </w:r>
        <w:proofErr w:type="spellStart"/>
        <w:r w:rsidRPr="001A5418">
          <w:t>Economist</w:t>
        </w:r>
        <w:proofErr w:type="spellEnd"/>
        <w:r w:rsidRPr="001A5418">
          <w:t>, que l’Otan se trouvait en état de « mort cérébrale » en raison de l’activité de la Turquie en Syrie et de l’attitude des États-Unis. Et, selon lui, le contexte international marqué par la « montée en puissance de la Chine’ ainsi que par le « virage autoritaire de la Russie et de la Turquie » rend plus que jamais « essentiel » le fait que l’Europe doit « se doter d’une autonomie stratégique et capacitaire sur le plan militaire. »</w:t>
        </w:r>
      </w:ins>
    </w:p>
    <w:p w:rsidR="001A5418" w:rsidRPr="001A5418" w:rsidRDefault="001A5418" w:rsidP="001A5418">
      <w:pPr>
        <w:rPr>
          <w:ins w:id="2" w:author="Unknown"/>
        </w:rPr>
      </w:pPr>
      <w:ins w:id="3" w:author="Unknown">
        <w:r w:rsidRPr="001A5418">
          <w:t xml:space="preserve">En février, lors d’un discours prononcé devant les stagiaires de l’École de guerre, Emmanuel </w:t>
        </w:r>
        <w:proofErr w:type="spellStart"/>
        <w:r w:rsidRPr="001A5418">
          <w:t>Macron</w:t>
        </w:r>
        <w:proofErr w:type="spellEnd"/>
        <w:r w:rsidRPr="001A5418">
          <w:t xml:space="preserve"> a proposé un « dialogue stratégique » aux partenaires européens de la France afin d’évoquer le « rôle de la dissuasion nucléaire française dans notre sécurité collective », étant entendu que les forces stratégiques françaises « jouent un rôle dissuasif propre, notamment en Europe » et « renforcent la sécurité de l’Europe par leur existence même et, à cet égard, ont une dimension authentiquement européenne. »</w:t>
        </w:r>
      </w:ins>
    </w:p>
    <w:p w:rsidR="001A5418" w:rsidRPr="001A5418" w:rsidRDefault="001A5418" w:rsidP="001A5418">
      <w:pPr>
        <w:rPr>
          <w:ins w:id="4" w:author="Unknown"/>
        </w:rPr>
      </w:pPr>
      <w:ins w:id="5" w:author="Unknown">
        <w:r w:rsidRPr="001A5418">
          <w:t xml:space="preserve">Dans le même temps, la France a plaidé la cause du Fonds européen de défense [FEDEF] et de la coopération structurée permanente [CSP] lors des négociations sur le cadre pluriannuel financier de l’Union </w:t>
        </w:r>
        <w:proofErr w:type="spellStart"/>
        <w:r w:rsidRPr="001A5418">
          <w:t>europénne</w:t>
        </w:r>
        <w:proofErr w:type="spellEnd"/>
        <w:r w:rsidRPr="001A5418">
          <w:t xml:space="preserve"> [CPF]. Pour rappel, l’objectif était alors de faire émerger une base industrielle et </w:t>
        </w:r>
        <w:r w:rsidRPr="001A5418">
          <w:lastRenderedPageBreak/>
          <w:t xml:space="preserve">technologique de défense européenne [BITD-E] afin de réduire la dépendance à l’égard des États-Unis dans le domaine de l’armement. Seulement, en juillet, les 27 décidèrent de revoir cette ambition largement à la baisse, en </w:t>
        </w:r>
        <w:r w:rsidRPr="001A5418">
          <w:fldChar w:fldCharType="begin"/>
        </w:r>
        <w:r w:rsidRPr="001A5418">
          <w:instrText xml:space="preserve"> HYPERLINK "http://www.opex360.com/2020/07/21/lunion-europeenne-divise-par-deux-ses-ambitions-en-matiere-de-defense-et-dautonomie-strategique/" </w:instrText>
        </w:r>
        <w:r w:rsidRPr="001A5418">
          <w:fldChar w:fldCharType="separate"/>
        </w:r>
        <w:r w:rsidRPr="001A5418">
          <w:t>la divisant par deux</w:t>
        </w:r>
        <w:r w:rsidRPr="001A5418">
          <w:fldChar w:fldCharType="end"/>
        </w:r>
        <w:r w:rsidRPr="001A5418">
          <w:t>!</w:t>
        </w:r>
      </w:ins>
    </w:p>
    <w:p w:rsidR="001A5418" w:rsidRPr="001A5418" w:rsidRDefault="001A5418" w:rsidP="001A5418">
      <w:pPr>
        <w:rPr>
          <w:ins w:id="6" w:author="Unknown"/>
        </w:rPr>
      </w:pPr>
      <w:ins w:id="7" w:author="Unknown">
        <w:r w:rsidRPr="001A5418">
          <w:t xml:space="preserve">Même si elle a accepté de conduire trois grands programmes d’armement avec la France [Système de combat aérien du </w:t>
        </w:r>
        <w:proofErr w:type="spellStart"/>
        <w:r w:rsidRPr="001A5418">
          <w:t>furtur</w:t>
        </w:r>
        <w:proofErr w:type="spellEnd"/>
        <w:r w:rsidRPr="001A5418">
          <w:t xml:space="preserve">, char de combat du futur et renouvellement des capacités de patrouille maritime], l’Allemagne a toujours soutenu que l’Otan resterait la pierre angulaire de sa politique de défense. Aussi, elle a parfois donné le sentiment d’accueillir les propos de M. </w:t>
        </w:r>
        <w:proofErr w:type="spellStart"/>
        <w:r w:rsidRPr="001A5418">
          <w:t>Macron</w:t>
        </w:r>
        <w:proofErr w:type="spellEnd"/>
        <w:r w:rsidRPr="001A5418">
          <w:t xml:space="preserve"> sur l’autonomie stratégique européenne avec une certaine circonspection.</w:t>
        </w:r>
      </w:ins>
    </w:p>
    <w:p w:rsidR="001A5418" w:rsidRPr="001A5418" w:rsidRDefault="001A5418" w:rsidP="001A5418">
      <w:pPr>
        <w:rPr>
          <w:ins w:id="8" w:author="Unknown"/>
        </w:rPr>
      </w:pPr>
      <w:ins w:id="9" w:author="Unknown">
        <w:r w:rsidRPr="001A5418">
          <w:t xml:space="preserve">Par exemple, la chancelière allemande, Angela </w:t>
        </w:r>
        <w:proofErr w:type="spellStart"/>
        <w:r w:rsidRPr="001A5418">
          <w:t>Merkel</w:t>
        </w:r>
        <w:proofErr w:type="spellEnd"/>
        <w:r w:rsidRPr="001A5418">
          <w:t xml:space="preserve">, s’était démarquée du président français lors de sa sortie sur la « mort cérébrale de l’Otan ». En effet, avait-elle dit, « je ne pense pas qu’un tel jugement intempestif soit nécessaire, même si nous avons des problèmes, même si nous devons nous ressaisir. » Et de pointer des « termes radicaux qui ne </w:t>
        </w:r>
        <w:proofErr w:type="spellStart"/>
        <w:r w:rsidRPr="001A5418">
          <w:t>correpondent</w:t>
        </w:r>
        <w:proofErr w:type="spellEnd"/>
        <w:r w:rsidRPr="001A5418">
          <w:t xml:space="preserve"> pas à mon point de vue au sujet de la coopération au sein de l’Otan. »</w:t>
        </w:r>
      </w:ins>
    </w:p>
    <w:p w:rsidR="001A5418" w:rsidRPr="001A5418" w:rsidRDefault="001A5418" w:rsidP="001A5418">
      <w:pPr>
        <w:rPr>
          <w:ins w:id="10" w:author="Unknown"/>
        </w:rPr>
      </w:pPr>
      <w:ins w:id="11" w:author="Unknown">
        <w:r w:rsidRPr="001A5418">
          <w:t xml:space="preserve">Quant à l’offre de dialogue stratégique, elle fut accueillie avec scepticisme à Berlin, même si Mme </w:t>
        </w:r>
        <w:proofErr w:type="spellStart"/>
        <w:r w:rsidRPr="001A5418">
          <w:t>Merkel</w:t>
        </w:r>
        <w:proofErr w:type="spellEnd"/>
        <w:r w:rsidRPr="001A5418">
          <w:t xml:space="preserve"> eut l’occasion d’affirmer, en mai 2018, que « le temps où l’on pouvait compter tout simplement sur les États-Unis pour nous protéger est révolu » et que « l’Europe devait prendre son destin elle-même en main. »</w:t>
        </w:r>
      </w:ins>
    </w:p>
    <w:p w:rsidR="001A5418" w:rsidRPr="001A5418" w:rsidRDefault="001A5418" w:rsidP="001A5418">
      <w:pPr>
        <w:rPr>
          <w:ins w:id="12" w:author="Unknown"/>
        </w:rPr>
      </w:pPr>
      <w:ins w:id="13" w:author="Unknown">
        <w:r w:rsidRPr="001A5418">
          <w:t xml:space="preserve">En réalité, et à en juger par les propos tenus à l’époque par Mme </w:t>
        </w:r>
        <w:proofErr w:type="spellStart"/>
        <w:r w:rsidRPr="001A5418">
          <w:t>Kramp</w:t>
        </w:r>
        <w:proofErr w:type="spellEnd"/>
        <w:r w:rsidRPr="001A5418">
          <w:t>-</w:t>
        </w:r>
        <w:proofErr w:type="spellStart"/>
        <w:r w:rsidRPr="001A5418">
          <w:t>Karrenbauer</w:t>
        </w:r>
        <w:proofErr w:type="spellEnd"/>
        <w:r w:rsidRPr="001A5418">
          <w:t xml:space="preserve">, certains responsables allemands auraient voulu que la dissuasion française fût placée sous commandement européen… En outre, la ministre allemande </w:t>
        </w:r>
        <w:proofErr w:type="spellStart"/>
        <w:r w:rsidRPr="001A5418">
          <w:t>avaint</w:t>
        </w:r>
        <w:proofErr w:type="spellEnd"/>
        <w:r w:rsidRPr="001A5418">
          <w:t xml:space="preserve"> aussi plaidé en faveur d’un « porte-avions européen commun » qui aurait été… le « Charles de Gaulle » [ou son successeur].</w:t>
        </w:r>
      </w:ins>
    </w:p>
    <w:p w:rsidR="001A5418" w:rsidRPr="001A5418" w:rsidRDefault="001A5418" w:rsidP="001A5418">
      <w:pPr>
        <w:rPr>
          <w:ins w:id="14" w:author="Unknown"/>
          <w:b/>
        </w:rPr>
      </w:pPr>
      <w:ins w:id="15" w:author="Unknown">
        <w:r w:rsidRPr="001A5418">
          <w:rPr>
            <w:b/>
          </w:rPr>
          <w:t xml:space="preserve">Quoi qu’il en soit, dans un texte publié [en anglais] </w:t>
        </w:r>
        <w:r w:rsidRPr="001A5418">
          <w:rPr>
            <w:b/>
          </w:rPr>
          <w:fldChar w:fldCharType="begin"/>
        </w:r>
        <w:r w:rsidRPr="001A5418">
          <w:rPr>
            <w:b/>
          </w:rPr>
          <w:instrText xml:space="preserve"> HYPERLINK "https://www.politico.eu/article/europe-still-needs-america/" </w:instrText>
        </w:r>
        <w:r w:rsidRPr="001A5418">
          <w:rPr>
            <w:b/>
          </w:rPr>
          <w:fldChar w:fldCharType="separate"/>
        </w:r>
        <w:r w:rsidRPr="001A5418">
          <w:rPr>
            <w:b/>
          </w:rPr>
          <w:t>par le site Politico.eu</w:t>
        </w:r>
        <w:r w:rsidRPr="001A5418">
          <w:rPr>
            <w:b/>
          </w:rPr>
          <w:fldChar w:fldCharType="end"/>
        </w:r>
        <w:r w:rsidRPr="001A5418">
          <w:rPr>
            <w:b/>
          </w:rPr>
          <w:t xml:space="preserve">, Mme </w:t>
        </w:r>
        <w:proofErr w:type="spellStart"/>
        <w:r w:rsidRPr="001A5418">
          <w:rPr>
            <w:b/>
          </w:rPr>
          <w:t>Kramp</w:t>
        </w:r>
        <w:proofErr w:type="spellEnd"/>
        <w:r w:rsidRPr="001A5418">
          <w:rPr>
            <w:b/>
          </w:rPr>
          <w:t>-</w:t>
        </w:r>
        <w:proofErr w:type="spellStart"/>
        <w:r w:rsidRPr="001A5418">
          <w:rPr>
            <w:b/>
          </w:rPr>
          <w:t>Karrenbauer</w:t>
        </w:r>
        <w:proofErr w:type="spellEnd"/>
        <w:r w:rsidRPr="001A5418">
          <w:rPr>
            <w:b/>
          </w:rPr>
          <w:t xml:space="preserve"> n’y est pas allée par quatre chemins. Si elle plaide effectivement pour la poursuite du « renforcement des capacités militaires allemandes [et européennes] » parce que « les États-Unis ne pourront pas porter seuls la bannière des valeurs occidentales », elle a écrit que « les illusions d’autonomie stratégique européenne doivent cesser » car les « </w:t>
        </w:r>
        <w:proofErr w:type="spellStart"/>
        <w:r w:rsidRPr="001A5418">
          <w:rPr>
            <w:b/>
          </w:rPr>
          <w:t>Europénes</w:t>
        </w:r>
        <w:proofErr w:type="spellEnd"/>
        <w:r w:rsidRPr="001A5418">
          <w:rPr>
            <w:b/>
          </w:rPr>
          <w:t xml:space="preserve"> ne pourront pas remplacer le rôle crucial de l’Amérique en tant que ‘fournisseur’ de sécurité. »</w:t>
        </w:r>
      </w:ins>
    </w:p>
    <w:p w:rsidR="001A5418" w:rsidRPr="001A5418" w:rsidRDefault="001A5418" w:rsidP="001A5418">
      <w:pPr>
        <w:rPr>
          <w:ins w:id="16" w:author="Unknown"/>
          <w:b/>
        </w:rPr>
      </w:pPr>
      <w:ins w:id="17" w:author="Unknown">
        <w:r w:rsidRPr="001A5418">
          <w:rPr>
            <w:b/>
          </w:rPr>
          <w:t>Ainsi, a justifié la ministre allemande, les États-Unis et l’Europe « doivent accepter pleinement les réalités de la dissuasion nucléaire américaine continue sur le continent européen » et cela signifie que Washington do</w:t>
        </w:r>
      </w:ins>
      <w:r>
        <w:rPr>
          <w:b/>
        </w:rPr>
        <w:t>i</w:t>
      </w:r>
      <w:ins w:id="18" w:author="Unknown">
        <w:r w:rsidRPr="001A5418">
          <w:rPr>
            <w:b/>
          </w:rPr>
          <w:t>t maintenir le Vieux Continent « sous son parapluie nucléaire dans un avenir prévisible ».</w:t>
        </w:r>
      </w:ins>
    </w:p>
    <w:p w:rsidR="001A5418" w:rsidRPr="001A5418" w:rsidRDefault="001A5418" w:rsidP="001A5418">
      <w:pPr>
        <w:rPr>
          <w:ins w:id="19" w:author="Unknown"/>
        </w:rPr>
      </w:pPr>
      <w:ins w:id="20" w:author="Unknown">
        <w:r w:rsidRPr="001A5418">
          <w:t xml:space="preserve">Et d’ajouter : « L’Allemagne, pour sa part, doit prendre d’urgence la décision de rester dans les plans nucléaires de l’Otan et d’affecter rapidement les moyens budgétaires et militaires nécessaires afin de rester un partenaire nucléaire fiable. » En clair, il s’agit d’aller de l’avant dans le projet d’acquérir des F/A-18 Super </w:t>
        </w:r>
        <w:proofErr w:type="spellStart"/>
        <w:r w:rsidRPr="001A5418">
          <w:t>Hornet</w:t>
        </w:r>
        <w:proofErr w:type="spellEnd"/>
        <w:r w:rsidRPr="001A5418">
          <w:t xml:space="preserve"> américains pour remplacer les chasseurs-bombardiers </w:t>
        </w:r>
        <w:proofErr w:type="spellStart"/>
        <w:r w:rsidRPr="001A5418">
          <w:t>Tornado</w:t>
        </w:r>
        <w:proofErr w:type="spellEnd"/>
        <w:r w:rsidRPr="001A5418">
          <w:t xml:space="preserve"> et permettre ainsi à la Bundeswehr de mettre en </w:t>
        </w:r>
        <w:proofErr w:type="spellStart"/>
        <w:r w:rsidRPr="001A5418">
          <w:t>oeuvre</w:t>
        </w:r>
        <w:proofErr w:type="spellEnd"/>
        <w:r w:rsidRPr="001A5418">
          <w:t xml:space="preserve"> la bombe nucléaire tactique B-61 que les États-Unis mettent à la disposition de l’Alliance selon le principe dit de la « double clé ».</w:t>
        </w:r>
      </w:ins>
    </w:p>
    <w:p w:rsidR="001A5418" w:rsidRPr="001A5418" w:rsidRDefault="001A5418" w:rsidP="001A5418">
      <w:pPr>
        <w:rPr>
          <w:ins w:id="21" w:author="Unknown"/>
        </w:rPr>
      </w:pPr>
      <w:ins w:id="22" w:author="Unknown">
        <w:r w:rsidRPr="001A5418">
          <w:t xml:space="preserve">« Dans un monde marqué par une concurrence accrue pour le pouvoir, l’Occident ne pourra rester ferme et réussir à défendre ses intérêts que tant qu’il restera uni », a par ailleurs fait valoir Mme </w:t>
        </w:r>
        <w:proofErr w:type="spellStart"/>
        <w:r w:rsidRPr="001A5418">
          <w:t>Kramp</w:t>
        </w:r>
        <w:proofErr w:type="spellEnd"/>
        <w:r w:rsidRPr="001A5418">
          <w:t>-</w:t>
        </w:r>
        <w:proofErr w:type="spellStart"/>
        <w:r w:rsidRPr="001A5418">
          <w:t>Karrenbauer</w:t>
        </w:r>
        <w:proofErr w:type="spellEnd"/>
        <w:r w:rsidRPr="001A5418">
          <w:t>. Et cela passe, de son point de vue, par un lien transatlantique « fort ».</w:t>
        </w:r>
      </w:ins>
    </w:p>
    <w:p w:rsidR="00142C3E" w:rsidRDefault="00142C3E" w:rsidP="001A5418"/>
    <w:sectPr w:rsidR="00142C3E" w:rsidSect="00142C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1A5418"/>
    <w:rsid w:val="00142C3E"/>
    <w:rsid w:val="001A54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6808306">
      <w:marLeft w:val="0"/>
      <w:marRight w:val="0"/>
      <w:marTop w:val="0"/>
      <w:marBottom w:val="0"/>
      <w:divBdr>
        <w:top w:val="none" w:sz="0" w:space="0" w:color="auto"/>
        <w:left w:val="none" w:sz="0" w:space="0" w:color="auto"/>
        <w:bottom w:val="none" w:sz="0" w:space="0" w:color="auto"/>
        <w:right w:val="none" w:sz="0" w:space="0" w:color="auto"/>
      </w:divBdr>
      <w:divsChild>
        <w:div w:id="946237395">
          <w:marLeft w:val="0"/>
          <w:marRight w:val="0"/>
          <w:marTop w:val="0"/>
          <w:marBottom w:val="0"/>
          <w:divBdr>
            <w:top w:val="none" w:sz="0" w:space="0" w:color="auto"/>
            <w:left w:val="none" w:sz="0" w:space="0" w:color="auto"/>
            <w:bottom w:val="none" w:sz="0" w:space="0" w:color="auto"/>
            <w:right w:val="none" w:sz="0" w:space="0" w:color="auto"/>
          </w:divBdr>
        </w:div>
        <w:div w:id="1300527495">
          <w:marLeft w:val="0"/>
          <w:marRight w:val="0"/>
          <w:marTop w:val="0"/>
          <w:marBottom w:val="0"/>
          <w:divBdr>
            <w:top w:val="none" w:sz="0" w:space="0" w:color="auto"/>
            <w:left w:val="none" w:sz="0" w:space="0" w:color="auto"/>
            <w:bottom w:val="none" w:sz="0" w:space="0" w:color="auto"/>
            <w:right w:val="none" w:sz="0" w:space="0" w:color="auto"/>
          </w:divBdr>
          <w:divsChild>
            <w:div w:id="265776441">
              <w:marLeft w:val="0"/>
              <w:marRight w:val="0"/>
              <w:marTop w:val="0"/>
              <w:marBottom w:val="0"/>
              <w:divBdr>
                <w:top w:val="none" w:sz="0" w:space="0" w:color="auto"/>
                <w:left w:val="none" w:sz="0" w:space="0" w:color="auto"/>
                <w:bottom w:val="none" w:sz="0" w:space="0" w:color="auto"/>
                <w:right w:val="none" w:sz="0" w:space="0" w:color="auto"/>
              </w:divBdr>
              <w:divsChild>
                <w:div w:id="125204012">
                  <w:marLeft w:val="0"/>
                  <w:marRight w:val="0"/>
                  <w:marTop w:val="0"/>
                  <w:marBottom w:val="0"/>
                  <w:divBdr>
                    <w:top w:val="none" w:sz="0" w:space="0" w:color="auto"/>
                    <w:left w:val="none" w:sz="0" w:space="0" w:color="auto"/>
                    <w:bottom w:val="none" w:sz="0" w:space="0" w:color="auto"/>
                    <w:right w:val="none" w:sz="0" w:space="0" w:color="auto"/>
                  </w:divBdr>
                  <w:divsChild>
                    <w:div w:id="1466196172">
                      <w:marLeft w:val="0"/>
                      <w:marRight w:val="0"/>
                      <w:marTop w:val="0"/>
                      <w:marBottom w:val="0"/>
                      <w:divBdr>
                        <w:top w:val="single" w:sz="2" w:space="0" w:color="E5E5E5"/>
                        <w:left w:val="single" w:sz="4" w:space="6" w:color="E5E5E5"/>
                        <w:bottom w:val="single" w:sz="4" w:space="6" w:color="E5E5E5"/>
                        <w:right w:val="single" w:sz="4" w:space="6" w:color="E5E5E5"/>
                      </w:divBdr>
                      <w:divsChild>
                        <w:div w:id="2866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28464">
          <w:marLeft w:val="0"/>
          <w:marRight w:val="0"/>
          <w:marTop w:val="0"/>
          <w:marBottom w:val="0"/>
          <w:divBdr>
            <w:top w:val="none" w:sz="0" w:space="0" w:color="auto"/>
            <w:left w:val="none" w:sz="0" w:space="0" w:color="auto"/>
            <w:bottom w:val="none" w:sz="0" w:space="0" w:color="auto"/>
            <w:right w:val="none" w:sz="0" w:space="0" w:color="auto"/>
          </w:divBdr>
        </w:div>
        <w:div w:id="1159343353">
          <w:marLeft w:val="0"/>
          <w:marRight w:val="0"/>
          <w:marTop w:val="0"/>
          <w:marBottom w:val="0"/>
          <w:divBdr>
            <w:top w:val="none" w:sz="0" w:space="0" w:color="auto"/>
            <w:left w:val="none" w:sz="0" w:space="0" w:color="auto"/>
            <w:bottom w:val="none" w:sz="0" w:space="0" w:color="auto"/>
            <w:right w:val="none" w:sz="0" w:space="0" w:color="auto"/>
          </w:divBdr>
          <w:divsChild>
            <w:div w:id="360319772">
              <w:marLeft w:val="0"/>
              <w:marRight w:val="0"/>
              <w:marTop w:val="0"/>
              <w:marBottom w:val="0"/>
              <w:divBdr>
                <w:top w:val="none" w:sz="0" w:space="0" w:color="auto"/>
                <w:left w:val="none" w:sz="0" w:space="0" w:color="auto"/>
                <w:bottom w:val="none" w:sz="0" w:space="0" w:color="auto"/>
                <w:right w:val="none" w:sz="0" w:space="0" w:color="auto"/>
              </w:divBdr>
              <w:divsChild>
                <w:div w:id="627856524">
                  <w:marLeft w:val="0"/>
                  <w:marRight w:val="0"/>
                  <w:marTop w:val="0"/>
                  <w:marBottom w:val="0"/>
                  <w:divBdr>
                    <w:top w:val="none" w:sz="0" w:space="0" w:color="auto"/>
                    <w:left w:val="none" w:sz="0" w:space="0" w:color="auto"/>
                    <w:bottom w:val="none" w:sz="0" w:space="0" w:color="auto"/>
                    <w:right w:val="none" w:sz="0" w:space="0" w:color="auto"/>
                  </w:divBdr>
                  <w:divsChild>
                    <w:div w:id="1719550808">
                      <w:marLeft w:val="0"/>
                      <w:marRight w:val="0"/>
                      <w:marTop w:val="0"/>
                      <w:marBottom w:val="0"/>
                      <w:divBdr>
                        <w:top w:val="single" w:sz="2" w:space="0" w:color="E5E5E5"/>
                        <w:left w:val="single" w:sz="4" w:space="6" w:color="E5E5E5"/>
                        <w:bottom w:val="single" w:sz="4" w:space="6" w:color="E5E5E5"/>
                        <w:right w:val="single" w:sz="4" w:space="6" w:color="E5E5E5"/>
                      </w:divBdr>
                      <w:divsChild>
                        <w:div w:id="12014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80653">
          <w:marLeft w:val="0"/>
          <w:marRight w:val="0"/>
          <w:marTop w:val="0"/>
          <w:marBottom w:val="0"/>
          <w:divBdr>
            <w:top w:val="none" w:sz="0" w:space="0" w:color="auto"/>
            <w:left w:val="none" w:sz="0" w:space="0" w:color="auto"/>
            <w:bottom w:val="none" w:sz="0" w:space="0" w:color="auto"/>
            <w:right w:val="none" w:sz="0" w:space="0" w:color="auto"/>
          </w:divBdr>
          <w:divsChild>
            <w:div w:id="1753427162">
              <w:marLeft w:val="0"/>
              <w:marRight w:val="0"/>
              <w:marTop w:val="0"/>
              <w:marBottom w:val="0"/>
              <w:divBdr>
                <w:top w:val="none" w:sz="0" w:space="0" w:color="auto"/>
                <w:left w:val="none" w:sz="0" w:space="0" w:color="auto"/>
                <w:bottom w:val="none" w:sz="0" w:space="0" w:color="auto"/>
                <w:right w:val="none" w:sz="0" w:space="0" w:color="auto"/>
              </w:divBdr>
            </w:div>
          </w:divsChild>
        </w:div>
        <w:div w:id="1955867917">
          <w:marLeft w:val="0"/>
          <w:marRight w:val="0"/>
          <w:marTop w:val="0"/>
          <w:marBottom w:val="0"/>
          <w:divBdr>
            <w:top w:val="single" w:sz="4" w:space="0" w:color="EEEEEE"/>
            <w:left w:val="none" w:sz="0" w:space="0" w:color="auto"/>
            <w:bottom w:val="none" w:sz="0" w:space="0" w:color="auto"/>
            <w:right w:val="none" w:sz="0" w:space="0" w:color="auto"/>
          </w:divBdr>
          <w:divsChild>
            <w:div w:id="1900819712">
              <w:marLeft w:val="0"/>
              <w:marRight w:val="0"/>
              <w:marTop w:val="0"/>
              <w:marBottom w:val="0"/>
              <w:divBdr>
                <w:top w:val="none" w:sz="0" w:space="0" w:color="auto"/>
                <w:left w:val="none" w:sz="0" w:space="0" w:color="auto"/>
                <w:bottom w:val="none" w:sz="0" w:space="0" w:color="auto"/>
                <w:right w:val="none" w:sz="0" w:space="0" w:color="auto"/>
              </w:divBdr>
            </w:div>
            <w:div w:id="41484308">
              <w:marLeft w:val="0"/>
              <w:marRight w:val="0"/>
              <w:marTop w:val="0"/>
              <w:marBottom w:val="0"/>
              <w:divBdr>
                <w:top w:val="none" w:sz="0" w:space="0" w:color="auto"/>
                <w:left w:val="none" w:sz="0" w:space="0" w:color="auto"/>
                <w:bottom w:val="none" w:sz="0" w:space="0" w:color="auto"/>
                <w:right w:val="none" w:sz="0" w:space="0" w:color="auto"/>
              </w:divBdr>
              <w:divsChild>
                <w:div w:id="1180582135">
                  <w:marLeft w:val="0"/>
                  <w:marRight w:val="0"/>
                  <w:marTop w:val="0"/>
                  <w:marBottom w:val="0"/>
                  <w:divBdr>
                    <w:top w:val="none" w:sz="0" w:space="0" w:color="auto"/>
                    <w:left w:val="none" w:sz="0" w:space="0" w:color="auto"/>
                    <w:bottom w:val="none" w:sz="0" w:space="0" w:color="auto"/>
                    <w:right w:val="none" w:sz="0" w:space="0" w:color="auto"/>
                  </w:divBdr>
                </w:div>
                <w:div w:id="2016573680">
                  <w:marLeft w:val="0"/>
                  <w:marRight w:val="-1171"/>
                  <w:marTop w:val="0"/>
                  <w:marBottom w:val="0"/>
                  <w:divBdr>
                    <w:top w:val="none" w:sz="0" w:space="0" w:color="auto"/>
                    <w:left w:val="none" w:sz="0" w:space="0" w:color="auto"/>
                    <w:bottom w:val="none" w:sz="0" w:space="0" w:color="auto"/>
                    <w:right w:val="none" w:sz="0" w:space="0" w:color="auto"/>
                  </w:divBdr>
                  <w:divsChild>
                    <w:div w:id="1650404837">
                      <w:marLeft w:val="0"/>
                      <w:marRight w:val="0"/>
                      <w:marTop w:val="0"/>
                      <w:marBottom w:val="0"/>
                      <w:divBdr>
                        <w:top w:val="none" w:sz="0" w:space="0" w:color="auto"/>
                        <w:left w:val="none" w:sz="0" w:space="0" w:color="auto"/>
                        <w:bottom w:val="none" w:sz="0" w:space="0" w:color="auto"/>
                        <w:right w:val="none" w:sz="0" w:space="0" w:color="auto"/>
                      </w:divBdr>
                    </w:div>
                    <w:div w:id="813374768">
                      <w:marLeft w:val="0"/>
                      <w:marRight w:val="0"/>
                      <w:marTop w:val="0"/>
                      <w:marBottom w:val="0"/>
                      <w:divBdr>
                        <w:top w:val="none" w:sz="0" w:space="0" w:color="auto"/>
                        <w:left w:val="none" w:sz="0" w:space="0" w:color="auto"/>
                        <w:bottom w:val="none" w:sz="0" w:space="0" w:color="auto"/>
                        <w:right w:val="none" w:sz="0" w:space="0" w:color="auto"/>
                      </w:divBdr>
                    </w:div>
                    <w:div w:id="1551918845">
                      <w:marLeft w:val="0"/>
                      <w:marRight w:val="0"/>
                      <w:marTop w:val="0"/>
                      <w:marBottom w:val="0"/>
                      <w:divBdr>
                        <w:top w:val="none" w:sz="0" w:space="0" w:color="auto"/>
                        <w:left w:val="none" w:sz="0" w:space="0" w:color="auto"/>
                        <w:bottom w:val="none" w:sz="0" w:space="0" w:color="auto"/>
                        <w:right w:val="none" w:sz="0" w:space="0" w:color="auto"/>
                      </w:divBdr>
                    </w:div>
                    <w:div w:id="625082875">
                      <w:marLeft w:val="0"/>
                      <w:marRight w:val="0"/>
                      <w:marTop w:val="0"/>
                      <w:marBottom w:val="0"/>
                      <w:divBdr>
                        <w:top w:val="none" w:sz="0" w:space="0" w:color="auto"/>
                        <w:left w:val="none" w:sz="0" w:space="0" w:color="auto"/>
                        <w:bottom w:val="none" w:sz="0" w:space="0" w:color="auto"/>
                        <w:right w:val="none" w:sz="0" w:space="0" w:color="auto"/>
                      </w:divBdr>
                    </w:div>
                  </w:divsChild>
                </w:div>
                <w:div w:id="2034073188">
                  <w:marLeft w:val="0"/>
                  <w:marRight w:val="0"/>
                  <w:marTop w:val="0"/>
                  <w:marBottom w:val="240"/>
                  <w:divBdr>
                    <w:top w:val="none" w:sz="0" w:space="0" w:color="auto"/>
                    <w:left w:val="none" w:sz="0" w:space="0" w:color="auto"/>
                    <w:bottom w:val="none" w:sz="0" w:space="0" w:color="auto"/>
                    <w:right w:val="none" w:sz="0" w:space="0" w:color="auto"/>
                  </w:divBdr>
                </w:div>
                <w:div w:id="1895968719">
                  <w:marLeft w:val="0"/>
                  <w:marRight w:val="0"/>
                  <w:marTop w:val="0"/>
                  <w:marBottom w:val="0"/>
                  <w:divBdr>
                    <w:top w:val="none" w:sz="0" w:space="0" w:color="auto"/>
                    <w:left w:val="none" w:sz="0" w:space="0" w:color="auto"/>
                    <w:bottom w:val="none" w:sz="0" w:space="0" w:color="auto"/>
                    <w:right w:val="none" w:sz="0" w:space="0" w:color="auto"/>
                  </w:divBdr>
                  <w:divsChild>
                    <w:div w:id="1660577962">
                      <w:marLeft w:val="0"/>
                      <w:marRight w:val="0"/>
                      <w:marTop w:val="0"/>
                      <w:marBottom w:val="72"/>
                      <w:divBdr>
                        <w:top w:val="none" w:sz="0" w:space="0" w:color="auto"/>
                        <w:left w:val="none" w:sz="0" w:space="0" w:color="auto"/>
                        <w:bottom w:val="none" w:sz="0" w:space="0" w:color="auto"/>
                        <w:right w:val="none" w:sz="0" w:space="0" w:color="auto"/>
                      </w:divBdr>
                    </w:div>
                  </w:divsChild>
                </w:div>
                <w:div w:id="834223040">
                  <w:marLeft w:val="0"/>
                  <w:marRight w:val="0"/>
                  <w:marTop w:val="0"/>
                  <w:marBottom w:val="240"/>
                  <w:divBdr>
                    <w:top w:val="none" w:sz="0" w:space="0" w:color="auto"/>
                    <w:left w:val="none" w:sz="0" w:space="0" w:color="auto"/>
                    <w:bottom w:val="none" w:sz="0" w:space="0" w:color="auto"/>
                    <w:right w:val="none" w:sz="0" w:space="0" w:color="auto"/>
                  </w:divBdr>
                </w:div>
                <w:div w:id="856581051">
                  <w:marLeft w:val="0"/>
                  <w:marRight w:val="0"/>
                  <w:marTop w:val="0"/>
                  <w:marBottom w:val="0"/>
                  <w:divBdr>
                    <w:top w:val="none" w:sz="0" w:space="0" w:color="auto"/>
                    <w:left w:val="none" w:sz="0" w:space="0" w:color="auto"/>
                    <w:bottom w:val="none" w:sz="0" w:space="0" w:color="auto"/>
                    <w:right w:val="none" w:sz="0" w:space="0" w:color="auto"/>
                  </w:divBdr>
                  <w:divsChild>
                    <w:div w:id="1361396368">
                      <w:marLeft w:val="0"/>
                      <w:marRight w:val="0"/>
                      <w:marTop w:val="0"/>
                      <w:marBottom w:val="72"/>
                      <w:divBdr>
                        <w:top w:val="none" w:sz="0" w:space="0" w:color="auto"/>
                        <w:left w:val="none" w:sz="0" w:space="0" w:color="auto"/>
                        <w:bottom w:val="none" w:sz="0" w:space="0" w:color="auto"/>
                        <w:right w:val="none" w:sz="0" w:space="0" w:color="auto"/>
                      </w:divBdr>
                    </w:div>
                  </w:divsChild>
                </w:div>
                <w:div w:id="300841685">
                  <w:marLeft w:val="0"/>
                  <w:marRight w:val="0"/>
                  <w:marTop w:val="0"/>
                  <w:marBottom w:val="240"/>
                  <w:divBdr>
                    <w:top w:val="none" w:sz="0" w:space="0" w:color="auto"/>
                    <w:left w:val="none" w:sz="0" w:space="0" w:color="auto"/>
                    <w:bottom w:val="none" w:sz="0" w:space="0" w:color="auto"/>
                    <w:right w:val="none" w:sz="0" w:space="0" w:color="auto"/>
                  </w:divBdr>
                </w:div>
                <w:div w:id="115486296">
                  <w:marLeft w:val="0"/>
                  <w:marRight w:val="0"/>
                  <w:marTop w:val="0"/>
                  <w:marBottom w:val="0"/>
                  <w:divBdr>
                    <w:top w:val="none" w:sz="0" w:space="0" w:color="auto"/>
                    <w:left w:val="none" w:sz="0" w:space="0" w:color="auto"/>
                    <w:bottom w:val="none" w:sz="0" w:space="0" w:color="auto"/>
                    <w:right w:val="none" w:sz="0" w:space="0" w:color="auto"/>
                  </w:divBdr>
                  <w:divsChild>
                    <w:div w:id="1825462879">
                      <w:marLeft w:val="0"/>
                      <w:marRight w:val="0"/>
                      <w:marTop w:val="0"/>
                      <w:marBottom w:val="72"/>
                      <w:divBdr>
                        <w:top w:val="none" w:sz="0" w:space="0" w:color="auto"/>
                        <w:left w:val="none" w:sz="0" w:space="0" w:color="auto"/>
                        <w:bottom w:val="none" w:sz="0" w:space="0" w:color="auto"/>
                        <w:right w:val="none" w:sz="0" w:space="0" w:color="auto"/>
                      </w:divBdr>
                    </w:div>
                  </w:divsChild>
                </w:div>
                <w:div w:id="63528143">
                  <w:marLeft w:val="0"/>
                  <w:marRight w:val="0"/>
                  <w:marTop w:val="0"/>
                  <w:marBottom w:val="0"/>
                  <w:divBdr>
                    <w:top w:val="none" w:sz="0" w:space="0" w:color="auto"/>
                    <w:left w:val="none" w:sz="0" w:space="0" w:color="auto"/>
                    <w:bottom w:val="none" w:sz="0" w:space="0" w:color="auto"/>
                    <w:right w:val="none" w:sz="0" w:space="0" w:color="auto"/>
                  </w:divBdr>
                </w:div>
                <w:div w:id="1187138555">
                  <w:marLeft w:val="0"/>
                  <w:marRight w:val="0"/>
                  <w:marTop w:val="234"/>
                  <w:marBottom w:val="0"/>
                  <w:divBdr>
                    <w:top w:val="none" w:sz="0" w:space="0" w:color="auto"/>
                    <w:left w:val="none" w:sz="0" w:space="0" w:color="auto"/>
                    <w:bottom w:val="none" w:sz="0" w:space="0" w:color="auto"/>
                    <w:right w:val="none" w:sz="0" w:space="0" w:color="auto"/>
                  </w:divBdr>
                  <w:divsChild>
                    <w:div w:id="207493761">
                      <w:marLeft w:val="0"/>
                      <w:marRight w:val="0"/>
                      <w:marTop w:val="0"/>
                      <w:marBottom w:val="0"/>
                      <w:divBdr>
                        <w:top w:val="none" w:sz="0" w:space="0" w:color="auto"/>
                        <w:left w:val="none" w:sz="0" w:space="0" w:color="auto"/>
                        <w:bottom w:val="none" w:sz="0" w:space="0" w:color="auto"/>
                        <w:right w:val="none" w:sz="0" w:space="0" w:color="auto"/>
                      </w:divBdr>
                      <w:divsChild>
                        <w:div w:id="1054082542">
                          <w:marLeft w:val="0"/>
                          <w:marRight w:val="0"/>
                          <w:marTop w:val="0"/>
                          <w:marBottom w:val="0"/>
                          <w:divBdr>
                            <w:top w:val="none" w:sz="0" w:space="0" w:color="auto"/>
                            <w:left w:val="none" w:sz="0" w:space="0" w:color="auto"/>
                            <w:bottom w:val="none" w:sz="0" w:space="0" w:color="auto"/>
                            <w:right w:val="none" w:sz="0" w:space="0" w:color="auto"/>
                          </w:divBdr>
                          <w:divsChild>
                            <w:div w:id="687945171">
                              <w:marLeft w:val="0"/>
                              <w:marRight w:val="70"/>
                              <w:marTop w:val="0"/>
                              <w:marBottom w:val="0"/>
                              <w:divBdr>
                                <w:top w:val="none" w:sz="0" w:space="0" w:color="auto"/>
                                <w:left w:val="none" w:sz="0" w:space="0" w:color="auto"/>
                                <w:bottom w:val="none" w:sz="0" w:space="0" w:color="auto"/>
                                <w:right w:val="none" w:sz="0" w:space="0" w:color="auto"/>
                              </w:divBdr>
                            </w:div>
                            <w:div w:id="2000574680">
                              <w:marLeft w:val="0"/>
                              <w:marRight w:val="0"/>
                              <w:marTop w:val="0"/>
                              <w:marBottom w:val="0"/>
                              <w:divBdr>
                                <w:top w:val="none" w:sz="0" w:space="0" w:color="auto"/>
                                <w:left w:val="none" w:sz="0" w:space="0" w:color="auto"/>
                                <w:bottom w:val="none" w:sz="0" w:space="0" w:color="auto"/>
                                <w:right w:val="none" w:sz="0" w:space="0" w:color="auto"/>
                              </w:divBdr>
                            </w:div>
                            <w:div w:id="199829925">
                              <w:marLeft w:val="0"/>
                              <w:marRight w:val="0"/>
                              <w:marTop w:val="0"/>
                              <w:marBottom w:val="0"/>
                              <w:divBdr>
                                <w:top w:val="none" w:sz="0" w:space="0" w:color="auto"/>
                                <w:left w:val="none" w:sz="0" w:space="0" w:color="auto"/>
                                <w:bottom w:val="none" w:sz="0" w:space="0" w:color="auto"/>
                                <w:right w:val="none" w:sz="0" w:space="0" w:color="auto"/>
                              </w:divBdr>
                            </w:div>
                          </w:divsChild>
                        </w:div>
                        <w:div w:id="1227718200">
                          <w:marLeft w:val="0"/>
                          <w:marRight w:val="0"/>
                          <w:marTop w:val="0"/>
                          <w:marBottom w:val="0"/>
                          <w:divBdr>
                            <w:top w:val="none" w:sz="0" w:space="0" w:color="auto"/>
                            <w:left w:val="none" w:sz="0" w:space="0" w:color="auto"/>
                            <w:bottom w:val="none" w:sz="0" w:space="0" w:color="auto"/>
                            <w:right w:val="none" w:sz="0" w:space="0" w:color="auto"/>
                          </w:divBdr>
                          <w:divsChild>
                            <w:div w:id="1976254963">
                              <w:marLeft w:val="0"/>
                              <w:marRight w:val="70"/>
                              <w:marTop w:val="0"/>
                              <w:marBottom w:val="0"/>
                              <w:divBdr>
                                <w:top w:val="none" w:sz="0" w:space="0" w:color="auto"/>
                                <w:left w:val="none" w:sz="0" w:space="0" w:color="auto"/>
                                <w:bottom w:val="none" w:sz="0" w:space="0" w:color="auto"/>
                                <w:right w:val="none" w:sz="0" w:space="0" w:color="auto"/>
                              </w:divBdr>
                            </w:div>
                            <w:div w:id="854733594">
                              <w:marLeft w:val="0"/>
                              <w:marRight w:val="0"/>
                              <w:marTop w:val="0"/>
                              <w:marBottom w:val="0"/>
                              <w:divBdr>
                                <w:top w:val="none" w:sz="0" w:space="0" w:color="auto"/>
                                <w:left w:val="none" w:sz="0" w:space="0" w:color="auto"/>
                                <w:bottom w:val="none" w:sz="0" w:space="0" w:color="auto"/>
                                <w:right w:val="none" w:sz="0" w:space="0" w:color="auto"/>
                              </w:divBdr>
                            </w:div>
                            <w:div w:id="340083612">
                              <w:marLeft w:val="0"/>
                              <w:marRight w:val="0"/>
                              <w:marTop w:val="0"/>
                              <w:marBottom w:val="0"/>
                              <w:divBdr>
                                <w:top w:val="none" w:sz="0" w:space="0" w:color="auto"/>
                                <w:left w:val="none" w:sz="0" w:space="0" w:color="auto"/>
                                <w:bottom w:val="none" w:sz="0" w:space="0" w:color="auto"/>
                                <w:right w:val="none" w:sz="0" w:space="0" w:color="auto"/>
                              </w:divBdr>
                            </w:div>
                          </w:divsChild>
                        </w:div>
                        <w:div w:id="743336519">
                          <w:marLeft w:val="0"/>
                          <w:marRight w:val="0"/>
                          <w:marTop w:val="0"/>
                          <w:marBottom w:val="0"/>
                          <w:divBdr>
                            <w:top w:val="none" w:sz="0" w:space="0" w:color="auto"/>
                            <w:left w:val="none" w:sz="0" w:space="0" w:color="auto"/>
                            <w:bottom w:val="none" w:sz="0" w:space="0" w:color="auto"/>
                            <w:right w:val="none" w:sz="0" w:space="0" w:color="auto"/>
                          </w:divBdr>
                          <w:divsChild>
                            <w:div w:id="1173104332">
                              <w:marLeft w:val="0"/>
                              <w:marRight w:val="70"/>
                              <w:marTop w:val="0"/>
                              <w:marBottom w:val="0"/>
                              <w:divBdr>
                                <w:top w:val="none" w:sz="0" w:space="0" w:color="auto"/>
                                <w:left w:val="none" w:sz="0" w:space="0" w:color="auto"/>
                                <w:bottom w:val="none" w:sz="0" w:space="0" w:color="auto"/>
                                <w:right w:val="none" w:sz="0" w:space="0" w:color="auto"/>
                              </w:divBdr>
                            </w:div>
                            <w:div w:id="1775707449">
                              <w:marLeft w:val="0"/>
                              <w:marRight w:val="0"/>
                              <w:marTop w:val="0"/>
                              <w:marBottom w:val="0"/>
                              <w:divBdr>
                                <w:top w:val="none" w:sz="0" w:space="0" w:color="auto"/>
                                <w:left w:val="none" w:sz="0" w:space="0" w:color="auto"/>
                                <w:bottom w:val="none" w:sz="0" w:space="0" w:color="auto"/>
                                <w:right w:val="none" w:sz="0" w:space="0" w:color="auto"/>
                              </w:divBdr>
                            </w:div>
                            <w:div w:id="396972949">
                              <w:marLeft w:val="0"/>
                              <w:marRight w:val="0"/>
                              <w:marTop w:val="0"/>
                              <w:marBottom w:val="0"/>
                              <w:divBdr>
                                <w:top w:val="none" w:sz="0" w:space="0" w:color="auto"/>
                                <w:left w:val="none" w:sz="0" w:space="0" w:color="auto"/>
                                <w:bottom w:val="none" w:sz="0" w:space="0" w:color="auto"/>
                                <w:right w:val="none" w:sz="0" w:space="0" w:color="auto"/>
                              </w:divBdr>
                            </w:div>
                          </w:divsChild>
                        </w:div>
                        <w:div w:id="1163593664">
                          <w:marLeft w:val="0"/>
                          <w:marRight w:val="0"/>
                          <w:marTop w:val="0"/>
                          <w:marBottom w:val="0"/>
                          <w:divBdr>
                            <w:top w:val="none" w:sz="0" w:space="0" w:color="auto"/>
                            <w:left w:val="none" w:sz="0" w:space="0" w:color="auto"/>
                            <w:bottom w:val="none" w:sz="0" w:space="0" w:color="auto"/>
                            <w:right w:val="none" w:sz="0" w:space="0" w:color="auto"/>
                          </w:divBdr>
                          <w:divsChild>
                            <w:div w:id="1011032199">
                              <w:marLeft w:val="0"/>
                              <w:marRight w:val="70"/>
                              <w:marTop w:val="0"/>
                              <w:marBottom w:val="0"/>
                              <w:divBdr>
                                <w:top w:val="none" w:sz="0" w:space="0" w:color="auto"/>
                                <w:left w:val="none" w:sz="0" w:space="0" w:color="auto"/>
                                <w:bottom w:val="none" w:sz="0" w:space="0" w:color="auto"/>
                                <w:right w:val="none" w:sz="0" w:space="0" w:color="auto"/>
                              </w:divBdr>
                            </w:div>
                            <w:div w:id="1794399932">
                              <w:marLeft w:val="0"/>
                              <w:marRight w:val="0"/>
                              <w:marTop w:val="0"/>
                              <w:marBottom w:val="0"/>
                              <w:divBdr>
                                <w:top w:val="none" w:sz="0" w:space="0" w:color="auto"/>
                                <w:left w:val="none" w:sz="0" w:space="0" w:color="auto"/>
                                <w:bottom w:val="none" w:sz="0" w:space="0" w:color="auto"/>
                                <w:right w:val="none" w:sz="0" w:space="0" w:color="auto"/>
                              </w:divBdr>
                            </w:div>
                            <w:div w:id="2040430149">
                              <w:marLeft w:val="0"/>
                              <w:marRight w:val="0"/>
                              <w:marTop w:val="0"/>
                              <w:marBottom w:val="0"/>
                              <w:divBdr>
                                <w:top w:val="none" w:sz="0" w:space="0" w:color="auto"/>
                                <w:left w:val="none" w:sz="0" w:space="0" w:color="auto"/>
                                <w:bottom w:val="none" w:sz="0" w:space="0" w:color="auto"/>
                                <w:right w:val="none" w:sz="0" w:space="0" w:color="auto"/>
                              </w:divBdr>
                            </w:div>
                          </w:divsChild>
                        </w:div>
                        <w:div w:id="277101006">
                          <w:marLeft w:val="0"/>
                          <w:marRight w:val="0"/>
                          <w:marTop w:val="0"/>
                          <w:marBottom w:val="0"/>
                          <w:divBdr>
                            <w:top w:val="none" w:sz="0" w:space="0" w:color="auto"/>
                            <w:left w:val="none" w:sz="0" w:space="0" w:color="auto"/>
                            <w:bottom w:val="none" w:sz="0" w:space="0" w:color="auto"/>
                            <w:right w:val="none" w:sz="0" w:space="0" w:color="auto"/>
                          </w:divBdr>
                          <w:divsChild>
                            <w:div w:id="1272321718">
                              <w:marLeft w:val="0"/>
                              <w:marRight w:val="70"/>
                              <w:marTop w:val="0"/>
                              <w:marBottom w:val="0"/>
                              <w:divBdr>
                                <w:top w:val="none" w:sz="0" w:space="0" w:color="auto"/>
                                <w:left w:val="none" w:sz="0" w:space="0" w:color="auto"/>
                                <w:bottom w:val="none" w:sz="0" w:space="0" w:color="auto"/>
                                <w:right w:val="none" w:sz="0" w:space="0" w:color="auto"/>
                              </w:divBdr>
                            </w:div>
                            <w:div w:id="1678077323">
                              <w:marLeft w:val="0"/>
                              <w:marRight w:val="0"/>
                              <w:marTop w:val="0"/>
                              <w:marBottom w:val="0"/>
                              <w:divBdr>
                                <w:top w:val="none" w:sz="0" w:space="0" w:color="auto"/>
                                <w:left w:val="none" w:sz="0" w:space="0" w:color="auto"/>
                                <w:bottom w:val="none" w:sz="0" w:space="0" w:color="auto"/>
                                <w:right w:val="none" w:sz="0" w:space="0" w:color="auto"/>
                              </w:divBdr>
                            </w:div>
                            <w:div w:id="453447918">
                              <w:marLeft w:val="0"/>
                              <w:marRight w:val="0"/>
                              <w:marTop w:val="0"/>
                              <w:marBottom w:val="0"/>
                              <w:divBdr>
                                <w:top w:val="none" w:sz="0" w:space="0" w:color="auto"/>
                                <w:left w:val="none" w:sz="0" w:space="0" w:color="auto"/>
                                <w:bottom w:val="none" w:sz="0" w:space="0" w:color="auto"/>
                                <w:right w:val="none" w:sz="0" w:space="0" w:color="auto"/>
                              </w:divBdr>
                            </w:div>
                          </w:divsChild>
                        </w:div>
                        <w:div w:id="702436337">
                          <w:marLeft w:val="0"/>
                          <w:marRight w:val="0"/>
                          <w:marTop w:val="0"/>
                          <w:marBottom w:val="0"/>
                          <w:divBdr>
                            <w:top w:val="none" w:sz="0" w:space="0" w:color="auto"/>
                            <w:left w:val="none" w:sz="0" w:space="0" w:color="auto"/>
                            <w:bottom w:val="none" w:sz="0" w:space="0" w:color="auto"/>
                            <w:right w:val="none" w:sz="0" w:space="0" w:color="auto"/>
                          </w:divBdr>
                          <w:divsChild>
                            <w:div w:id="451940313">
                              <w:marLeft w:val="0"/>
                              <w:marRight w:val="70"/>
                              <w:marTop w:val="0"/>
                              <w:marBottom w:val="0"/>
                              <w:divBdr>
                                <w:top w:val="none" w:sz="0" w:space="0" w:color="auto"/>
                                <w:left w:val="none" w:sz="0" w:space="0" w:color="auto"/>
                                <w:bottom w:val="none" w:sz="0" w:space="0" w:color="auto"/>
                                <w:right w:val="none" w:sz="0" w:space="0" w:color="auto"/>
                              </w:divBdr>
                            </w:div>
                            <w:div w:id="1900314075">
                              <w:marLeft w:val="0"/>
                              <w:marRight w:val="0"/>
                              <w:marTop w:val="0"/>
                              <w:marBottom w:val="0"/>
                              <w:divBdr>
                                <w:top w:val="none" w:sz="0" w:space="0" w:color="auto"/>
                                <w:left w:val="none" w:sz="0" w:space="0" w:color="auto"/>
                                <w:bottom w:val="none" w:sz="0" w:space="0" w:color="auto"/>
                                <w:right w:val="none" w:sz="0" w:space="0" w:color="auto"/>
                              </w:divBdr>
                            </w:div>
                            <w:div w:id="1426151324">
                              <w:marLeft w:val="0"/>
                              <w:marRight w:val="0"/>
                              <w:marTop w:val="0"/>
                              <w:marBottom w:val="0"/>
                              <w:divBdr>
                                <w:top w:val="none" w:sz="0" w:space="0" w:color="auto"/>
                                <w:left w:val="none" w:sz="0" w:space="0" w:color="auto"/>
                                <w:bottom w:val="none" w:sz="0" w:space="0" w:color="auto"/>
                                <w:right w:val="none" w:sz="0" w:space="0" w:color="auto"/>
                              </w:divBdr>
                            </w:div>
                          </w:divsChild>
                        </w:div>
                        <w:div w:id="2083334099">
                          <w:marLeft w:val="0"/>
                          <w:marRight w:val="0"/>
                          <w:marTop w:val="0"/>
                          <w:marBottom w:val="0"/>
                          <w:divBdr>
                            <w:top w:val="none" w:sz="0" w:space="0" w:color="auto"/>
                            <w:left w:val="none" w:sz="0" w:space="0" w:color="auto"/>
                            <w:bottom w:val="none" w:sz="0" w:space="0" w:color="auto"/>
                            <w:right w:val="none" w:sz="0" w:space="0" w:color="auto"/>
                          </w:divBdr>
                          <w:divsChild>
                            <w:div w:id="1410230771">
                              <w:marLeft w:val="0"/>
                              <w:marRight w:val="70"/>
                              <w:marTop w:val="0"/>
                              <w:marBottom w:val="0"/>
                              <w:divBdr>
                                <w:top w:val="none" w:sz="0" w:space="0" w:color="auto"/>
                                <w:left w:val="none" w:sz="0" w:space="0" w:color="auto"/>
                                <w:bottom w:val="none" w:sz="0" w:space="0" w:color="auto"/>
                                <w:right w:val="none" w:sz="0" w:space="0" w:color="auto"/>
                              </w:divBdr>
                            </w:div>
                            <w:div w:id="735199697">
                              <w:marLeft w:val="0"/>
                              <w:marRight w:val="0"/>
                              <w:marTop w:val="0"/>
                              <w:marBottom w:val="0"/>
                              <w:divBdr>
                                <w:top w:val="none" w:sz="0" w:space="0" w:color="auto"/>
                                <w:left w:val="none" w:sz="0" w:space="0" w:color="auto"/>
                                <w:bottom w:val="none" w:sz="0" w:space="0" w:color="auto"/>
                                <w:right w:val="none" w:sz="0" w:space="0" w:color="auto"/>
                              </w:divBdr>
                            </w:div>
                            <w:div w:id="142476028">
                              <w:marLeft w:val="0"/>
                              <w:marRight w:val="0"/>
                              <w:marTop w:val="0"/>
                              <w:marBottom w:val="0"/>
                              <w:divBdr>
                                <w:top w:val="none" w:sz="0" w:space="0" w:color="auto"/>
                                <w:left w:val="none" w:sz="0" w:space="0" w:color="auto"/>
                                <w:bottom w:val="none" w:sz="0" w:space="0" w:color="auto"/>
                                <w:right w:val="none" w:sz="0" w:space="0" w:color="auto"/>
                              </w:divBdr>
                            </w:div>
                          </w:divsChild>
                        </w:div>
                        <w:div w:id="702440892">
                          <w:marLeft w:val="0"/>
                          <w:marRight w:val="0"/>
                          <w:marTop w:val="0"/>
                          <w:marBottom w:val="0"/>
                          <w:divBdr>
                            <w:top w:val="none" w:sz="0" w:space="0" w:color="auto"/>
                            <w:left w:val="none" w:sz="0" w:space="0" w:color="auto"/>
                            <w:bottom w:val="none" w:sz="0" w:space="0" w:color="auto"/>
                            <w:right w:val="none" w:sz="0" w:space="0" w:color="auto"/>
                          </w:divBdr>
                          <w:divsChild>
                            <w:div w:id="1587304561">
                              <w:marLeft w:val="0"/>
                              <w:marRight w:val="70"/>
                              <w:marTop w:val="0"/>
                              <w:marBottom w:val="0"/>
                              <w:divBdr>
                                <w:top w:val="none" w:sz="0" w:space="0" w:color="auto"/>
                                <w:left w:val="none" w:sz="0" w:space="0" w:color="auto"/>
                                <w:bottom w:val="none" w:sz="0" w:space="0" w:color="auto"/>
                                <w:right w:val="none" w:sz="0" w:space="0" w:color="auto"/>
                              </w:divBdr>
                            </w:div>
                            <w:div w:id="5450462">
                              <w:marLeft w:val="0"/>
                              <w:marRight w:val="0"/>
                              <w:marTop w:val="0"/>
                              <w:marBottom w:val="0"/>
                              <w:divBdr>
                                <w:top w:val="none" w:sz="0" w:space="0" w:color="auto"/>
                                <w:left w:val="none" w:sz="0" w:space="0" w:color="auto"/>
                                <w:bottom w:val="none" w:sz="0" w:space="0" w:color="auto"/>
                                <w:right w:val="none" w:sz="0" w:space="0" w:color="auto"/>
                              </w:divBdr>
                            </w:div>
                            <w:div w:id="254048529">
                              <w:marLeft w:val="0"/>
                              <w:marRight w:val="0"/>
                              <w:marTop w:val="0"/>
                              <w:marBottom w:val="0"/>
                              <w:divBdr>
                                <w:top w:val="none" w:sz="0" w:space="0" w:color="auto"/>
                                <w:left w:val="none" w:sz="0" w:space="0" w:color="auto"/>
                                <w:bottom w:val="none" w:sz="0" w:space="0" w:color="auto"/>
                                <w:right w:val="none" w:sz="0" w:space="0" w:color="auto"/>
                              </w:divBdr>
                            </w:div>
                          </w:divsChild>
                        </w:div>
                        <w:div w:id="15623648">
                          <w:marLeft w:val="0"/>
                          <w:marRight w:val="0"/>
                          <w:marTop w:val="0"/>
                          <w:marBottom w:val="0"/>
                          <w:divBdr>
                            <w:top w:val="none" w:sz="0" w:space="0" w:color="auto"/>
                            <w:left w:val="none" w:sz="0" w:space="0" w:color="auto"/>
                            <w:bottom w:val="none" w:sz="0" w:space="0" w:color="auto"/>
                            <w:right w:val="none" w:sz="0" w:space="0" w:color="auto"/>
                          </w:divBdr>
                          <w:divsChild>
                            <w:div w:id="162009243">
                              <w:marLeft w:val="0"/>
                              <w:marRight w:val="70"/>
                              <w:marTop w:val="0"/>
                              <w:marBottom w:val="0"/>
                              <w:divBdr>
                                <w:top w:val="none" w:sz="0" w:space="0" w:color="auto"/>
                                <w:left w:val="none" w:sz="0" w:space="0" w:color="auto"/>
                                <w:bottom w:val="none" w:sz="0" w:space="0" w:color="auto"/>
                                <w:right w:val="none" w:sz="0" w:space="0" w:color="auto"/>
                              </w:divBdr>
                            </w:div>
                            <w:div w:id="108134711">
                              <w:marLeft w:val="0"/>
                              <w:marRight w:val="0"/>
                              <w:marTop w:val="0"/>
                              <w:marBottom w:val="0"/>
                              <w:divBdr>
                                <w:top w:val="none" w:sz="0" w:space="0" w:color="auto"/>
                                <w:left w:val="none" w:sz="0" w:space="0" w:color="auto"/>
                                <w:bottom w:val="none" w:sz="0" w:space="0" w:color="auto"/>
                                <w:right w:val="none" w:sz="0" w:space="0" w:color="auto"/>
                              </w:divBdr>
                            </w:div>
                            <w:div w:id="875194058">
                              <w:marLeft w:val="0"/>
                              <w:marRight w:val="0"/>
                              <w:marTop w:val="0"/>
                              <w:marBottom w:val="0"/>
                              <w:divBdr>
                                <w:top w:val="none" w:sz="0" w:space="0" w:color="auto"/>
                                <w:left w:val="none" w:sz="0" w:space="0" w:color="auto"/>
                                <w:bottom w:val="none" w:sz="0" w:space="0" w:color="auto"/>
                                <w:right w:val="none" w:sz="0" w:space="0" w:color="auto"/>
                              </w:divBdr>
                            </w:div>
                          </w:divsChild>
                        </w:div>
                        <w:div w:id="1997225933">
                          <w:marLeft w:val="0"/>
                          <w:marRight w:val="0"/>
                          <w:marTop w:val="0"/>
                          <w:marBottom w:val="0"/>
                          <w:divBdr>
                            <w:top w:val="none" w:sz="0" w:space="0" w:color="auto"/>
                            <w:left w:val="none" w:sz="0" w:space="0" w:color="auto"/>
                            <w:bottom w:val="none" w:sz="0" w:space="0" w:color="auto"/>
                            <w:right w:val="none" w:sz="0" w:space="0" w:color="auto"/>
                          </w:divBdr>
                          <w:divsChild>
                            <w:div w:id="2054109208">
                              <w:marLeft w:val="0"/>
                              <w:marRight w:val="70"/>
                              <w:marTop w:val="0"/>
                              <w:marBottom w:val="0"/>
                              <w:divBdr>
                                <w:top w:val="none" w:sz="0" w:space="0" w:color="auto"/>
                                <w:left w:val="none" w:sz="0" w:space="0" w:color="auto"/>
                                <w:bottom w:val="none" w:sz="0" w:space="0" w:color="auto"/>
                                <w:right w:val="none" w:sz="0" w:space="0" w:color="auto"/>
                              </w:divBdr>
                            </w:div>
                            <w:div w:id="412701754">
                              <w:marLeft w:val="0"/>
                              <w:marRight w:val="0"/>
                              <w:marTop w:val="0"/>
                              <w:marBottom w:val="0"/>
                              <w:divBdr>
                                <w:top w:val="none" w:sz="0" w:space="0" w:color="auto"/>
                                <w:left w:val="none" w:sz="0" w:space="0" w:color="auto"/>
                                <w:bottom w:val="none" w:sz="0" w:space="0" w:color="auto"/>
                                <w:right w:val="none" w:sz="0" w:space="0" w:color="auto"/>
                              </w:divBdr>
                            </w:div>
                            <w:div w:id="1545404522">
                              <w:marLeft w:val="0"/>
                              <w:marRight w:val="0"/>
                              <w:marTop w:val="0"/>
                              <w:marBottom w:val="0"/>
                              <w:divBdr>
                                <w:top w:val="none" w:sz="0" w:space="0" w:color="auto"/>
                                <w:left w:val="none" w:sz="0" w:space="0" w:color="auto"/>
                                <w:bottom w:val="none" w:sz="0" w:space="0" w:color="auto"/>
                                <w:right w:val="none" w:sz="0" w:space="0" w:color="auto"/>
                              </w:divBdr>
                            </w:div>
                          </w:divsChild>
                        </w:div>
                        <w:div w:id="575434739">
                          <w:marLeft w:val="0"/>
                          <w:marRight w:val="0"/>
                          <w:marTop w:val="0"/>
                          <w:marBottom w:val="0"/>
                          <w:divBdr>
                            <w:top w:val="none" w:sz="0" w:space="0" w:color="auto"/>
                            <w:left w:val="none" w:sz="0" w:space="0" w:color="auto"/>
                            <w:bottom w:val="none" w:sz="0" w:space="0" w:color="auto"/>
                            <w:right w:val="none" w:sz="0" w:space="0" w:color="auto"/>
                          </w:divBdr>
                          <w:divsChild>
                            <w:div w:id="769812229">
                              <w:marLeft w:val="0"/>
                              <w:marRight w:val="70"/>
                              <w:marTop w:val="0"/>
                              <w:marBottom w:val="0"/>
                              <w:divBdr>
                                <w:top w:val="none" w:sz="0" w:space="0" w:color="auto"/>
                                <w:left w:val="none" w:sz="0" w:space="0" w:color="auto"/>
                                <w:bottom w:val="none" w:sz="0" w:space="0" w:color="auto"/>
                                <w:right w:val="none" w:sz="0" w:space="0" w:color="auto"/>
                              </w:divBdr>
                            </w:div>
                            <w:div w:id="1542591351">
                              <w:marLeft w:val="0"/>
                              <w:marRight w:val="0"/>
                              <w:marTop w:val="0"/>
                              <w:marBottom w:val="0"/>
                              <w:divBdr>
                                <w:top w:val="none" w:sz="0" w:space="0" w:color="auto"/>
                                <w:left w:val="none" w:sz="0" w:space="0" w:color="auto"/>
                                <w:bottom w:val="none" w:sz="0" w:space="0" w:color="auto"/>
                                <w:right w:val="none" w:sz="0" w:space="0" w:color="auto"/>
                              </w:divBdr>
                            </w:div>
                            <w:div w:id="1046174047">
                              <w:marLeft w:val="0"/>
                              <w:marRight w:val="0"/>
                              <w:marTop w:val="0"/>
                              <w:marBottom w:val="0"/>
                              <w:divBdr>
                                <w:top w:val="none" w:sz="0" w:space="0" w:color="auto"/>
                                <w:left w:val="none" w:sz="0" w:space="0" w:color="auto"/>
                                <w:bottom w:val="none" w:sz="0" w:space="0" w:color="auto"/>
                                <w:right w:val="none" w:sz="0" w:space="0" w:color="auto"/>
                              </w:divBdr>
                            </w:div>
                          </w:divsChild>
                        </w:div>
                        <w:div w:id="384762721">
                          <w:marLeft w:val="0"/>
                          <w:marRight w:val="0"/>
                          <w:marTop w:val="0"/>
                          <w:marBottom w:val="0"/>
                          <w:divBdr>
                            <w:top w:val="none" w:sz="0" w:space="0" w:color="auto"/>
                            <w:left w:val="none" w:sz="0" w:space="0" w:color="auto"/>
                            <w:bottom w:val="none" w:sz="0" w:space="0" w:color="auto"/>
                            <w:right w:val="none" w:sz="0" w:space="0" w:color="auto"/>
                          </w:divBdr>
                          <w:divsChild>
                            <w:div w:id="1952055921">
                              <w:marLeft w:val="0"/>
                              <w:marRight w:val="70"/>
                              <w:marTop w:val="0"/>
                              <w:marBottom w:val="0"/>
                              <w:divBdr>
                                <w:top w:val="none" w:sz="0" w:space="0" w:color="auto"/>
                                <w:left w:val="none" w:sz="0" w:space="0" w:color="auto"/>
                                <w:bottom w:val="none" w:sz="0" w:space="0" w:color="auto"/>
                                <w:right w:val="none" w:sz="0" w:space="0" w:color="auto"/>
                              </w:divBdr>
                            </w:div>
                            <w:div w:id="590505103">
                              <w:marLeft w:val="0"/>
                              <w:marRight w:val="0"/>
                              <w:marTop w:val="0"/>
                              <w:marBottom w:val="0"/>
                              <w:divBdr>
                                <w:top w:val="none" w:sz="0" w:space="0" w:color="auto"/>
                                <w:left w:val="none" w:sz="0" w:space="0" w:color="auto"/>
                                <w:bottom w:val="none" w:sz="0" w:space="0" w:color="auto"/>
                                <w:right w:val="none" w:sz="0" w:space="0" w:color="auto"/>
                              </w:divBdr>
                            </w:div>
                            <w:div w:id="1870488440">
                              <w:marLeft w:val="0"/>
                              <w:marRight w:val="0"/>
                              <w:marTop w:val="0"/>
                              <w:marBottom w:val="0"/>
                              <w:divBdr>
                                <w:top w:val="none" w:sz="0" w:space="0" w:color="auto"/>
                                <w:left w:val="none" w:sz="0" w:space="0" w:color="auto"/>
                                <w:bottom w:val="none" w:sz="0" w:space="0" w:color="auto"/>
                                <w:right w:val="none" w:sz="0" w:space="0" w:color="auto"/>
                              </w:divBdr>
                            </w:div>
                          </w:divsChild>
                        </w:div>
                        <w:div w:id="372003869">
                          <w:marLeft w:val="0"/>
                          <w:marRight w:val="0"/>
                          <w:marTop w:val="0"/>
                          <w:marBottom w:val="0"/>
                          <w:divBdr>
                            <w:top w:val="none" w:sz="0" w:space="0" w:color="auto"/>
                            <w:left w:val="none" w:sz="0" w:space="0" w:color="auto"/>
                            <w:bottom w:val="none" w:sz="0" w:space="0" w:color="auto"/>
                            <w:right w:val="none" w:sz="0" w:space="0" w:color="auto"/>
                          </w:divBdr>
                          <w:divsChild>
                            <w:div w:id="382412198">
                              <w:marLeft w:val="0"/>
                              <w:marRight w:val="70"/>
                              <w:marTop w:val="0"/>
                              <w:marBottom w:val="0"/>
                              <w:divBdr>
                                <w:top w:val="none" w:sz="0" w:space="0" w:color="auto"/>
                                <w:left w:val="none" w:sz="0" w:space="0" w:color="auto"/>
                                <w:bottom w:val="none" w:sz="0" w:space="0" w:color="auto"/>
                                <w:right w:val="none" w:sz="0" w:space="0" w:color="auto"/>
                              </w:divBdr>
                            </w:div>
                            <w:div w:id="1727146687">
                              <w:marLeft w:val="0"/>
                              <w:marRight w:val="0"/>
                              <w:marTop w:val="0"/>
                              <w:marBottom w:val="0"/>
                              <w:divBdr>
                                <w:top w:val="none" w:sz="0" w:space="0" w:color="auto"/>
                                <w:left w:val="none" w:sz="0" w:space="0" w:color="auto"/>
                                <w:bottom w:val="none" w:sz="0" w:space="0" w:color="auto"/>
                                <w:right w:val="none" w:sz="0" w:space="0" w:color="auto"/>
                              </w:divBdr>
                            </w:div>
                            <w:div w:id="1982615908">
                              <w:marLeft w:val="0"/>
                              <w:marRight w:val="0"/>
                              <w:marTop w:val="0"/>
                              <w:marBottom w:val="0"/>
                              <w:divBdr>
                                <w:top w:val="none" w:sz="0" w:space="0" w:color="auto"/>
                                <w:left w:val="none" w:sz="0" w:space="0" w:color="auto"/>
                                <w:bottom w:val="none" w:sz="0" w:space="0" w:color="auto"/>
                                <w:right w:val="none" w:sz="0" w:space="0" w:color="auto"/>
                              </w:divBdr>
                            </w:div>
                          </w:divsChild>
                        </w:div>
                        <w:div w:id="703559010">
                          <w:marLeft w:val="0"/>
                          <w:marRight w:val="0"/>
                          <w:marTop w:val="0"/>
                          <w:marBottom w:val="0"/>
                          <w:divBdr>
                            <w:top w:val="none" w:sz="0" w:space="0" w:color="auto"/>
                            <w:left w:val="none" w:sz="0" w:space="0" w:color="auto"/>
                            <w:bottom w:val="none" w:sz="0" w:space="0" w:color="auto"/>
                            <w:right w:val="none" w:sz="0" w:space="0" w:color="auto"/>
                          </w:divBdr>
                          <w:divsChild>
                            <w:div w:id="2087339588">
                              <w:marLeft w:val="0"/>
                              <w:marRight w:val="70"/>
                              <w:marTop w:val="0"/>
                              <w:marBottom w:val="0"/>
                              <w:divBdr>
                                <w:top w:val="none" w:sz="0" w:space="0" w:color="auto"/>
                                <w:left w:val="none" w:sz="0" w:space="0" w:color="auto"/>
                                <w:bottom w:val="none" w:sz="0" w:space="0" w:color="auto"/>
                                <w:right w:val="none" w:sz="0" w:space="0" w:color="auto"/>
                              </w:divBdr>
                            </w:div>
                            <w:div w:id="1162888916">
                              <w:marLeft w:val="0"/>
                              <w:marRight w:val="0"/>
                              <w:marTop w:val="0"/>
                              <w:marBottom w:val="0"/>
                              <w:divBdr>
                                <w:top w:val="none" w:sz="0" w:space="0" w:color="auto"/>
                                <w:left w:val="none" w:sz="0" w:space="0" w:color="auto"/>
                                <w:bottom w:val="none" w:sz="0" w:space="0" w:color="auto"/>
                                <w:right w:val="none" w:sz="0" w:space="0" w:color="auto"/>
                              </w:divBdr>
                            </w:div>
                            <w:div w:id="1023897986">
                              <w:marLeft w:val="0"/>
                              <w:marRight w:val="0"/>
                              <w:marTop w:val="0"/>
                              <w:marBottom w:val="0"/>
                              <w:divBdr>
                                <w:top w:val="none" w:sz="0" w:space="0" w:color="auto"/>
                                <w:left w:val="none" w:sz="0" w:space="0" w:color="auto"/>
                                <w:bottom w:val="none" w:sz="0" w:space="0" w:color="auto"/>
                                <w:right w:val="none" w:sz="0" w:space="0" w:color="auto"/>
                              </w:divBdr>
                            </w:div>
                          </w:divsChild>
                        </w:div>
                        <w:div w:id="1286811437">
                          <w:marLeft w:val="0"/>
                          <w:marRight w:val="0"/>
                          <w:marTop w:val="0"/>
                          <w:marBottom w:val="0"/>
                          <w:divBdr>
                            <w:top w:val="none" w:sz="0" w:space="0" w:color="auto"/>
                            <w:left w:val="none" w:sz="0" w:space="0" w:color="auto"/>
                            <w:bottom w:val="none" w:sz="0" w:space="0" w:color="auto"/>
                            <w:right w:val="none" w:sz="0" w:space="0" w:color="auto"/>
                          </w:divBdr>
                          <w:divsChild>
                            <w:div w:id="1832020452">
                              <w:marLeft w:val="0"/>
                              <w:marRight w:val="70"/>
                              <w:marTop w:val="0"/>
                              <w:marBottom w:val="0"/>
                              <w:divBdr>
                                <w:top w:val="none" w:sz="0" w:space="0" w:color="auto"/>
                                <w:left w:val="none" w:sz="0" w:space="0" w:color="auto"/>
                                <w:bottom w:val="none" w:sz="0" w:space="0" w:color="auto"/>
                                <w:right w:val="none" w:sz="0" w:space="0" w:color="auto"/>
                              </w:divBdr>
                            </w:div>
                            <w:div w:id="1864980568">
                              <w:marLeft w:val="0"/>
                              <w:marRight w:val="0"/>
                              <w:marTop w:val="0"/>
                              <w:marBottom w:val="0"/>
                              <w:divBdr>
                                <w:top w:val="none" w:sz="0" w:space="0" w:color="auto"/>
                                <w:left w:val="none" w:sz="0" w:space="0" w:color="auto"/>
                                <w:bottom w:val="none" w:sz="0" w:space="0" w:color="auto"/>
                                <w:right w:val="none" w:sz="0" w:space="0" w:color="auto"/>
                              </w:divBdr>
                            </w:div>
                            <w:div w:id="1317224508">
                              <w:marLeft w:val="0"/>
                              <w:marRight w:val="0"/>
                              <w:marTop w:val="0"/>
                              <w:marBottom w:val="0"/>
                              <w:divBdr>
                                <w:top w:val="none" w:sz="0" w:space="0" w:color="auto"/>
                                <w:left w:val="none" w:sz="0" w:space="0" w:color="auto"/>
                                <w:bottom w:val="none" w:sz="0" w:space="0" w:color="auto"/>
                                <w:right w:val="none" w:sz="0" w:space="0" w:color="auto"/>
                              </w:divBdr>
                            </w:div>
                          </w:divsChild>
                        </w:div>
                        <w:div w:id="2144809300">
                          <w:marLeft w:val="0"/>
                          <w:marRight w:val="0"/>
                          <w:marTop w:val="0"/>
                          <w:marBottom w:val="0"/>
                          <w:divBdr>
                            <w:top w:val="none" w:sz="0" w:space="0" w:color="auto"/>
                            <w:left w:val="none" w:sz="0" w:space="0" w:color="auto"/>
                            <w:bottom w:val="none" w:sz="0" w:space="0" w:color="auto"/>
                            <w:right w:val="none" w:sz="0" w:space="0" w:color="auto"/>
                          </w:divBdr>
                          <w:divsChild>
                            <w:div w:id="1522085077">
                              <w:marLeft w:val="0"/>
                              <w:marRight w:val="70"/>
                              <w:marTop w:val="0"/>
                              <w:marBottom w:val="0"/>
                              <w:divBdr>
                                <w:top w:val="none" w:sz="0" w:space="0" w:color="auto"/>
                                <w:left w:val="none" w:sz="0" w:space="0" w:color="auto"/>
                                <w:bottom w:val="none" w:sz="0" w:space="0" w:color="auto"/>
                                <w:right w:val="none" w:sz="0" w:space="0" w:color="auto"/>
                              </w:divBdr>
                            </w:div>
                            <w:div w:id="1870411848">
                              <w:marLeft w:val="0"/>
                              <w:marRight w:val="0"/>
                              <w:marTop w:val="0"/>
                              <w:marBottom w:val="0"/>
                              <w:divBdr>
                                <w:top w:val="none" w:sz="0" w:space="0" w:color="auto"/>
                                <w:left w:val="none" w:sz="0" w:space="0" w:color="auto"/>
                                <w:bottom w:val="none" w:sz="0" w:space="0" w:color="auto"/>
                                <w:right w:val="none" w:sz="0" w:space="0" w:color="auto"/>
                              </w:divBdr>
                            </w:div>
                            <w:div w:id="735590617">
                              <w:marLeft w:val="0"/>
                              <w:marRight w:val="0"/>
                              <w:marTop w:val="0"/>
                              <w:marBottom w:val="0"/>
                              <w:divBdr>
                                <w:top w:val="none" w:sz="0" w:space="0" w:color="auto"/>
                                <w:left w:val="none" w:sz="0" w:space="0" w:color="auto"/>
                                <w:bottom w:val="none" w:sz="0" w:space="0" w:color="auto"/>
                                <w:right w:val="none" w:sz="0" w:space="0" w:color="auto"/>
                              </w:divBdr>
                            </w:div>
                          </w:divsChild>
                        </w:div>
                        <w:div w:id="1628466504">
                          <w:marLeft w:val="0"/>
                          <w:marRight w:val="0"/>
                          <w:marTop w:val="0"/>
                          <w:marBottom w:val="0"/>
                          <w:divBdr>
                            <w:top w:val="none" w:sz="0" w:space="0" w:color="auto"/>
                            <w:left w:val="none" w:sz="0" w:space="0" w:color="auto"/>
                            <w:bottom w:val="none" w:sz="0" w:space="0" w:color="auto"/>
                            <w:right w:val="none" w:sz="0" w:space="0" w:color="auto"/>
                          </w:divBdr>
                          <w:divsChild>
                            <w:div w:id="2025672078">
                              <w:marLeft w:val="0"/>
                              <w:marRight w:val="70"/>
                              <w:marTop w:val="0"/>
                              <w:marBottom w:val="0"/>
                              <w:divBdr>
                                <w:top w:val="none" w:sz="0" w:space="0" w:color="auto"/>
                                <w:left w:val="none" w:sz="0" w:space="0" w:color="auto"/>
                                <w:bottom w:val="none" w:sz="0" w:space="0" w:color="auto"/>
                                <w:right w:val="none" w:sz="0" w:space="0" w:color="auto"/>
                              </w:divBdr>
                            </w:div>
                            <w:div w:id="1579556301">
                              <w:marLeft w:val="0"/>
                              <w:marRight w:val="0"/>
                              <w:marTop w:val="0"/>
                              <w:marBottom w:val="0"/>
                              <w:divBdr>
                                <w:top w:val="none" w:sz="0" w:space="0" w:color="auto"/>
                                <w:left w:val="none" w:sz="0" w:space="0" w:color="auto"/>
                                <w:bottom w:val="none" w:sz="0" w:space="0" w:color="auto"/>
                                <w:right w:val="none" w:sz="0" w:space="0" w:color="auto"/>
                              </w:divBdr>
                            </w:div>
                            <w:div w:id="1465848886">
                              <w:marLeft w:val="0"/>
                              <w:marRight w:val="0"/>
                              <w:marTop w:val="0"/>
                              <w:marBottom w:val="0"/>
                              <w:divBdr>
                                <w:top w:val="none" w:sz="0" w:space="0" w:color="auto"/>
                                <w:left w:val="none" w:sz="0" w:space="0" w:color="auto"/>
                                <w:bottom w:val="none" w:sz="0" w:space="0" w:color="auto"/>
                                <w:right w:val="none" w:sz="0" w:space="0" w:color="auto"/>
                              </w:divBdr>
                            </w:div>
                          </w:divsChild>
                        </w:div>
                        <w:div w:id="817041752">
                          <w:marLeft w:val="0"/>
                          <w:marRight w:val="0"/>
                          <w:marTop w:val="0"/>
                          <w:marBottom w:val="0"/>
                          <w:divBdr>
                            <w:top w:val="none" w:sz="0" w:space="0" w:color="auto"/>
                            <w:left w:val="none" w:sz="0" w:space="0" w:color="auto"/>
                            <w:bottom w:val="none" w:sz="0" w:space="0" w:color="auto"/>
                            <w:right w:val="none" w:sz="0" w:space="0" w:color="auto"/>
                          </w:divBdr>
                          <w:divsChild>
                            <w:div w:id="265626408">
                              <w:marLeft w:val="0"/>
                              <w:marRight w:val="70"/>
                              <w:marTop w:val="0"/>
                              <w:marBottom w:val="0"/>
                              <w:divBdr>
                                <w:top w:val="none" w:sz="0" w:space="0" w:color="auto"/>
                                <w:left w:val="none" w:sz="0" w:space="0" w:color="auto"/>
                                <w:bottom w:val="none" w:sz="0" w:space="0" w:color="auto"/>
                                <w:right w:val="none" w:sz="0" w:space="0" w:color="auto"/>
                              </w:divBdr>
                            </w:div>
                            <w:div w:id="898243909">
                              <w:marLeft w:val="0"/>
                              <w:marRight w:val="0"/>
                              <w:marTop w:val="0"/>
                              <w:marBottom w:val="0"/>
                              <w:divBdr>
                                <w:top w:val="none" w:sz="0" w:space="0" w:color="auto"/>
                                <w:left w:val="none" w:sz="0" w:space="0" w:color="auto"/>
                                <w:bottom w:val="none" w:sz="0" w:space="0" w:color="auto"/>
                                <w:right w:val="none" w:sz="0" w:space="0" w:color="auto"/>
                              </w:divBdr>
                            </w:div>
                            <w:div w:id="43410730">
                              <w:marLeft w:val="0"/>
                              <w:marRight w:val="0"/>
                              <w:marTop w:val="0"/>
                              <w:marBottom w:val="0"/>
                              <w:divBdr>
                                <w:top w:val="none" w:sz="0" w:space="0" w:color="auto"/>
                                <w:left w:val="none" w:sz="0" w:space="0" w:color="auto"/>
                                <w:bottom w:val="none" w:sz="0" w:space="0" w:color="auto"/>
                                <w:right w:val="none" w:sz="0" w:space="0" w:color="auto"/>
                              </w:divBdr>
                            </w:div>
                          </w:divsChild>
                        </w:div>
                        <w:div w:id="122188720">
                          <w:marLeft w:val="0"/>
                          <w:marRight w:val="0"/>
                          <w:marTop w:val="0"/>
                          <w:marBottom w:val="0"/>
                          <w:divBdr>
                            <w:top w:val="none" w:sz="0" w:space="0" w:color="auto"/>
                            <w:left w:val="none" w:sz="0" w:space="0" w:color="auto"/>
                            <w:bottom w:val="none" w:sz="0" w:space="0" w:color="auto"/>
                            <w:right w:val="none" w:sz="0" w:space="0" w:color="auto"/>
                          </w:divBdr>
                          <w:divsChild>
                            <w:div w:id="1564177478">
                              <w:marLeft w:val="0"/>
                              <w:marRight w:val="70"/>
                              <w:marTop w:val="0"/>
                              <w:marBottom w:val="0"/>
                              <w:divBdr>
                                <w:top w:val="none" w:sz="0" w:space="0" w:color="auto"/>
                                <w:left w:val="none" w:sz="0" w:space="0" w:color="auto"/>
                                <w:bottom w:val="none" w:sz="0" w:space="0" w:color="auto"/>
                                <w:right w:val="none" w:sz="0" w:space="0" w:color="auto"/>
                              </w:divBdr>
                            </w:div>
                            <w:div w:id="1454638043">
                              <w:marLeft w:val="0"/>
                              <w:marRight w:val="0"/>
                              <w:marTop w:val="0"/>
                              <w:marBottom w:val="0"/>
                              <w:divBdr>
                                <w:top w:val="none" w:sz="0" w:space="0" w:color="auto"/>
                                <w:left w:val="none" w:sz="0" w:space="0" w:color="auto"/>
                                <w:bottom w:val="none" w:sz="0" w:space="0" w:color="auto"/>
                                <w:right w:val="none" w:sz="0" w:space="0" w:color="auto"/>
                              </w:divBdr>
                            </w:div>
                            <w:div w:id="1746874114">
                              <w:marLeft w:val="0"/>
                              <w:marRight w:val="0"/>
                              <w:marTop w:val="0"/>
                              <w:marBottom w:val="0"/>
                              <w:divBdr>
                                <w:top w:val="none" w:sz="0" w:space="0" w:color="auto"/>
                                <w:left w:val="none" w:sz="0" w:space="0" w:color="auto"/>
                                <w:bottom w:val="none" w:sz="0" w:space="0" w:color="auto"/>
                                <w:right w:val="none" w:sz="0" w:space="0" w:color="auto"/>
                              </w:divBdr>
                            </w:div>
                          </w:divsChild>
                        </w:div>
                        <w:div w:id="1044672613">
                          <w:marLeft w:val="0"/>
                          <w:marRight w:val="0"/>
                          <w:marTop w:val="0"/>
                          <w:marBottom w:val="0"/>
                          <w:divBdr>
                            <w:top w:val="none" w:sz="0" w:space="0" w:color="auto"/>
                            <w:left w:val="none" w:sz="0" w:space="0" w:color="auto"/>
                            <w:bottom w:val="none" w:sz="0" w:space="0" w:color="auto"/>
                            <w:right w:val="none" w:sz="0" w:space="0" w:color="auto"/>
                          </w:divBdr>
                          <w:divsChild>
                            <w:div w:id="1055742571">
                              <w:marLeft w:val="0"/>
                              <w:marRight w:val="70"/>
                              <w:marTop w:val="0"/>
                              <w:marBottom w:val="0"/>
                              <w:divBdr>
                                <w:top w:val="none" w:sz="0" w:space="0" w:color="auto"/>
                                <w:left w:val="none" w:sz="0" w:space="0" w:color="auto"/>
                                <w:bottom w:val="none" w:sz="0" w:space="0" w:color="auto"/>
                                <w:right w:val="none" w:sz="0" w:space="0" w:color="auto"/>
                              </w:divBdr>
                            </w:div>
                            <w:div w:id="1777481309">
                              <w:marLeft w:val="0"/>
                              <w:marRight w:val="0"/>
                              <w:marTop w:val="0"/>
                              <w:marBottom w:val="0"/>
                              <w:divBdr>
                                <w:top w:val="none" w:sz="0" w:space="0" w:color="auto"/>
                                <w:left w:val="none" w:sz="0" w:space="0" w:color="auto"/>
                                <w:bottom w:val="none" w:sz="0" w:space="0" w:color="auto"/>
                                <w:right w:val="none" w:sz="0" w:space="0" w:color="auto"/>
                              </w:divBdr>
                            </w:div>
                            <w:div w:id="375199814">
                              <w:marLeft w:val="0"/>
                              <w:marRight w:val="0"/>
                              <w:marTop w:val="0"/>
                              <w:marBottom w:val="0"/>
                              <w:divBdr>
                                <w:top w:val="none" w:sz="0" w:space="0" w:color="auto"/>
                                <w:left w:val="none" w:sz="0" w:space="0" w:color="auto"/>
                                <w:bottom w:val="none" w:sz="0" w:space="0" w:color="auto"/>
                                <w:right w:val="none" w:sz="0" w:space="0" w:color="auto"/>
                              </w:divBdr>
                            </w:div>
                          </w:divsChild>
                        </w:div>
                        <w:div w:id="1382827460">
                          <w:marLeft w:val="0"/>
                          <w:marRight w:val="0"/>
                          <w:marTop w:val="0"/>
                          <w:marBottom w:val="0"/>
                          <w:divBdr>
                            <w:top w:val="none" w:sz="0" w:space="0" w:color="auto"/>
                            <w:left w:val="none" w:sz="0" w:space="0" w:color="auto"/>
                            <w:bottom w:val="none" w:sz="0" w:space="0" w:color="auto"/>
                            <w:right w:val="none" w:sz="0" w:space="0" w:color="auto"/>
                          </w:divBdr>
                          <w:divsChild>
                            <w:div w:id="128330837">
                              <w:marLeft w:val="0"/>
                              <w:marRight w:val="70"/>
                              <w:marTop w:val="0"/>
                              <w:marBottom w:val="0"/>
                              <w:divBdr>
                                <w:top w:val="none" w:sz="0" w:space="0" w:color="auto"/>
                                <w:left w:val="none" w:sz="0" w:space="0" w:color="auto"/>
                                <w:bottom w:val="none" w:sz="0" w:space="0" w:color="auto"/>
                                <w:right w:val="none" w:sz="0" w:space="0" w:color="auto"/>
                              </w:divBdr>
                            </w:div>
                            <w:div w:id="1394087226">
                              <w:marLeft w:val="0"/>
                              <w:marRight w:val="0"/>
                              <w:marTop w:val="0"/>
                              <w:marBottom w:val="0"/>
                              <w:divBdr>
                                <w:top w:val="none" w:sz="0" w:space="0" w:color="auto"/>
                                <w:left w:val="none" w:sz="0" w:space="0" w:color="auto"/>
                                <w:bottom w:val="none" w:sz="0" w:space="0" w:color="auto"/>
                                <w:right w:val="none" w:sz="0" w:space="0" w:color="auto"/>
                              </w:divBdr>
                            </w:div>
                            <w:div w:id="1811970385">
                              <w:marLeft w:val="0"/>
                              <w:marRight w:val="0"/>
                              <w:marTop w:val="0"/>
                              <w:marBottom w:val="0"/>
                              <w:divBdr>
                                <w:top w:val="none" w:sz="0" w:space="0" w:color="auto"/>
                                <w:left w:val="none" w:sz="0" w:space="0" w:color="auto"/>
                                <w:bottom w:val="none" w:sz="0" w:space="0" w:color="auto"/>
                                <w:right w:val="none" w:sz="0" w:space="0" w:color="auto"/>
                              </w:divBdr>
                            </w:div>
                          </w:divsChild>
                        </w:div>
                        <w:div w:id="167136515">
                          <w:marLeft w:val="0"/>
                          <w:marRight w:val="0"/>
                          <w:marTop w:val="0"/>
                          <w:marBottom w:val="0"/>
                          <w:divBdr>
                            <w:top w:val="none" w:sz="0" w:space="0" w:color="auto"/>
                            <w:left w:val="none" w:sz="0" w:space="0" w:color="auto"/>
                            <w:bottom w:val="none" w:sz="0" w:space="0" w:color="auto"/>
                            <w:right w:val="none" w:sz="0" w:space="0" w:color="auto"/>
                          </w:divBdr>
                          <w:divsChild>
                            <w:div w:id="222301066">
                              <w:marLeft w:val="0"/>
                              <w:marRight w:val="70"/>
                              <w:marTop w:val="0"/>
                              <w:marBottom w:val="0"/>
                              <w:divBdr>
                                <w:top w:val="none" w:sz="0" w:space="0" w:color="auto"/>
                                <w:left w:val="none" w:sz="0" w:space="0" w:color="auto"/>
                                <w:bottom w:val="none" w:sz="0" w:space="0" w:color="auto"/>
                                <w:right w:val="none" w:sz="0" w:space="0" w:color="auto"/>
                              </w:divBdr>
                            </w:div>
                            <w:div w:id="763065096">
                              <w:marLeft w:val="0"/>
                              <w:marRight w:val="0"/>
                              <w:marTop w:val="0"/>
                              <w:marBottom w:val="0"/>
                              <w:divBdr>
                                <w:top w:val="none" w:sz="0" w:space="0" w:color="auto"/>
                                <w:left w:val="none" w:sz="0" w:space="0" w:color="auto"/>
                                <w:bottom w:val="none" w:sz="0" w:space="0" w:color="auto"/>
                                <w:right w:val="none" w:sz="0" w:space="0" w:color="auto"/>
                              </w:divBdr>
                            </w:div>
                            <w:div w:id="775441747">
                              <w:marLeft w:val="0"/>
                              <w:marRight w:val="0"/>
                              <w:marTop w:val="0"/>
                              <w:marBottom w:val="0"/>
                              <w:divBdr>
                                <w:top w:val="none" w:sz="0" w:space="0" w:color="auto"/>
                                <w:left w:val="none" w:sz="0" w:space="0" w:color="auto"/>
                                <w:bottom w:val="none" w:sz="0" w:space="0" w:color="auto"/>
                                <w:right w:val="none" w:sz="0" w:space="0" w:color="auto"/>
                              </w:divBdr>
                            </w:div>
                          </w:divsChild>
                        </w:div>
                        <w:div w:id="1177311127">
                          <w:marLeft w:val="0"/>
                          <w:marRight w:val="0"/>
                          <w:marTop w:val="0"/>
                          <w:marBottom w:val="0"/>
                          <w:divBdr>
                            <w:top w:val="none" w:sz="0" w:space="0" w:color="auto"/>
                            <w:left w:val="none" w:sz="0" w:space="0" w:color="auto"/>
                            <w:bottom w:val="none" w:sz="0" w:space="0" w:color="auto"/>
                            <w:right w:val="none" w:sz="0" w:space="0" w:color="auto"/>
                          </w:divBdr>
                          <w:divsChild>
                            <w:div w:id="67776125">
                              <w:marLeft w:val="0"/>
                              <w:marRight w:val="70"/>
                              <w:marTop w:val="0"/>
                              <w:marBottom w:val="0"/>
                              <w:divBdr>
                                <w:top w:val="none" w:sz="0" w:space="0" w:color="auto"/>
                                <w:left w:val="none" w:sz="0" w:space="0" w:color="auto"/>
                                <w:bottom w:val="none" w:sz="0" w:space="0" w:color="auto"/>
                                <w:right w:val="none" w:sz="0" w:space="0" w:color="auto"/>
                              </w:divBdr>
                            </w:div>
                            <w:div w:id="2032950980">
                              <w:marLeft w:val="0"/>
                              <w:marRight w:val="0"/>
                              <w:marTop w:val="0"/>
                              <w:marBottom w:val="0"/>
                              <w:divBdr>
                                <w:top w:val="none" w:sz="0" w:space="0" w:color="auto"/>
                                <w:left w:val="none" w:sz="0" w:space="0" w:color="auto"/>
                                <w:bottom w:val="none" w:sz="0" w:space="0" w:color="auto"/>
                                <w:right w:val="none" w:sz="0" w:space="0" w:color="auto"/>
                              </w:divBdr>
                            </w:div>
                            <w:div w:id="374044792">
                              <w:marLeft w:val="0"/>
                              <w:marRight w:val="0"/>
                              <w:marTop w:val="0"/>
                              <w:marBottom w:val="0"/>
                              <w:divBdr>
                                <w:top w:val="none" w:sz="0" w:space="0" w:color="auto"/>
                                <w:left w:val="none" w:sz="0" w:space="0" w:color="auto"/>
                                <w:bottom w:val="none" w:sz="0" w:space="0" w:color="auto"/>
                                <w:right w:val="none" w:sz="0" w:space="0" w:color="auto"/>
                              </w:divBdr>
                            </w:div>
                          </w:divsChild>
                        </w:div>
                        <w:div w:id="943616501">
                          <w:marLeft w:val="0"/>
                          <w:marRight w:val="0"/>
                          <w:marTop w:val="0"/>
                          <w:marBottom w:val="0"/>
                          <w:divBdr>
                            <w:top w:val="none" w:sz="0" w:space="0" w:color="auto"/>
                            <w:left w:val="none" w:sz="0" w:space="0" w:color="auto"/>
                            <w:bottom w:val="none" w:sz="0" w:space="0" w:color="auto"/>
                            <w:right w:val="none" w:sz="0" w:space="0" w:color="auto"/>
                          </w:divBdr>
                          <w:divsChild>
                            <w:div w:id="1772622889">
                              <w:marLeft w:val="0"/>
                              <w:marRight w:val="70"/>
                              <w:marTop w:val="0"/>
                              <w:marBottom w:val="0"/>
                              <w:divBdr>
                                <w:top w:val="none" w:sz="0" w:space="0" w:color="auto"/>
                                <w:left w:val="none" w:sz="0" w:space="0" w:color="auto"/>
                                <w:bottom w:val="none" w:sz="0" w:space="0" w:color="auto"/>
                                <w:right w:val="none" w:sz="0" w:space="0" w:color="auto"/>
                              </w:divBdr>
                            </w:div>
                            <w:div w:id="1700203186">
                              <w:marLeft w:val="0"/>
                              <w:marRight w:val="0"/>
                              <w:marTop w:val="0"/>
                              <w:marBottom w:val="0"/>
                              <w:divBdr>
                                <w:top w:val="none" w:sz="0" w:space="0" w:color="auto"/>
                                <w:left w:val="none" w:sz="0" w:space="0" w:color="auto"/>
                                <w:bottom w:val="none" w:sz="0" w:space="0" w:color="auto"/>
                                <w:right w:val="none" w:sz="0" w:space="0" w:color="auto"/>
                              </w:divBdr>
                            </w:div>
                            <w:div w:id="1306934648">
                              <w:marLeft w:val="0"/>
                              <w:marRight w:val="0"/>
                              <w:marTop w:val="0"/>
                              <w:marBottom w:val="0"/>
                              <w:divBdr>
                                <w:top w:val="none" w:sz="0" w:space="0" w:color="auto"/>
                                <w:left w:val="none" w:sz="0" w:space="0" w:color="auto"/>
                                <w:bottom w:val="none" w:sz="0" w:space="0" w:color="auto"/>
                                <w:right w:val="none" w:sz="0" w:space="0" w:color="auto"/>
                              </w:divBdr>
                            </w:div>
                          </w:divsChild>
                        </w:div>
                        <w:div w:id="1699545670">
                          <w:marLeft w:val="0"/>
                          <w:marRight w:val="0"/>
                          <w:marTop w:val="0"/>
                          <w:marBottom w:val="0"/>
                          <w:divBdr>
                            <w:top w:val="none" w:sz="0" w:space="0" w:color="auto"/>
                            <w:left w:val="none" w:sz="0" w:space="0" w:color="auto"/>
                            <w:bottom w:val="none" w:sz="0" w:space="0" w:color="auto"/>
                            <w:right w:val="none" w:sz="0" w:space="0" w:color="auto"/>
                          </w:divBdr>
                          <w:divsChild>
                            <w:div w:id="1847095375">
                              <w:marLeft w:val="0"/>
                              <w:marRight w:val="70"/>
                              <w:marTop w:val="0"/>
                              <w:marBottom w:val="0"/>
                              <w:divBdr>
                                <w:top w:val="none" w:sz="0" w:space="0" w:color="auto"/>
                                <w:left w:val="none" w:sz="0" w:space="0" w:color="auto"/>
                                <w:bottom w:val="none" w:sz="0" w:space="0" w:color="auto"/>
                                <w:right w:val="none" w:sz="0" w:space="0" w:color="auto"/>
                              </w:divBdr>
                            </w:div>
                            <w:div w:id="876966690">
                              <w:marLeft w:val="0"/>
                              <w:marRight w:val="0"/>
                              <w:marTop w:val="0"/>
                              <w:marBottom w:val="0"/>
                              <w:divBdr>
                                <w:top w:val="none" w:sz="0" w:space="0" w:color="auto"/>
                                <w:left w:val="none" w:sz="0" w:space="0" w:color="auto"/>
                                <w:bottom w:val="none" w:sz="0" w:space="0" w:color="auto"/>
                                <w:right w:val="none" w:sz="0" w:space="0" w:color="auto"/>
                              </w:divBdr>
                            </w:div>
                            <w:div w:id="462039202">
                              <w:marLeft w:val="0"/>
                              <w:marRight w:val="0"/>
                              <w:marTop w:val="0"/>
                              <w:marBottom w:val="0"/>
                              <w:divBdr>
                                <w:top w:val="none" w:sz="0" w:space="0" w:color="auto"/>
                                <w:left w:val="none" w:sz="0" w:space="0" w:color="auto"/>
                                <w:bottom w:val="none" w:sz="0" w:space="0" w:color="auto"/>
                                <w:right w:val="none" w:sz="0" w:space="0" w:color="auto"/>
                              </w:divBdr>
                            </w:div>
                          </w:divsChild>
                        </w:div>
                        <w:div w:id="619072284">
                          <w:marLeft w:val="0"/>
                          <w:marRight w:val="0"/>
                          <w:marTop w:val="0"/>
                          <w:marBottom w:val="0"/>
                          <w:divBdr>
                            <w:top w:val="none" w:sz="0" w:space="0" w:color="auto"/>
                            <w:left w:val="none" w:sz="0" w:space="0" w:color="auto"/>
                            <w:bottom w:val="none" w:sz="0" w:space="0" w:color="auto"/>
                            <w:right w:val="none" w:sz="0" w:space="0" w:color="auto"/>
                          </w:divBdr>
                          <w:divsChild>
                            <w:div w:id="1364164350">
                              <w:marLeft w:val="0"/>
                              <w:marRight w:val="70"/>
                              <w:marTop w:val="0"/>
                              <w:marBottom w:val="0"/>
                              <w:divBdr>
                                <w:top w:val="none" w:sz="0" w:space="0" w:color="auto"/>
                                <w:left w:val="none" w:sz="0" w:space="0" w:color="auto"/>
                                <w:bottom w:val="none" w:sz="0" w:space="0" w:color="auto"/>
                                <w:right w:val="none" w:sz="0" w:space="0" w:color="auto"/>
                              </w:divBdr>
                            </w:div>
                            <w:div w:id="291641852">
                              <w:marLeft w:val="0"/>
                              <w:marRight w:val="0"/>
                              <w:marTop w:val="0"/>
                              <w:marBottom w:val="0"/>
                              <w:divBdr>
                                <w:top w:val="none" w:sz="0" w:space="0" w:color="auto"/>
                                <w:left w:val="none" w:sz="0" w:space="0" w:color="auto"/>
                                <w:bottom w:val="none" w:sz="0" w:space="0" w:color="auto"/>
                                <w:right w:val="none" w:sz="0" w:space="0" w:color="auto"/>
                              </w:divBdr>
                            </w:div>
                            <w:div w:id="1987587246">
                              <w:marLeft w:val="0"/>
                              <w:marRight w:val="0"/>
                              <w:marTop w:val="0"/>
                              <w:marBottom w:val="0"/>
                              <w:divBdr>
                                <w:top w:val="none" w:sz="0" w:space="0" w:color="auto"/>
                                <w:left w:val="none" w:sz="0" w:space="0" w:color="auto"/>
                                <w:bottom w:val="none" w:sz="0" w:space="0" w:color="auto"/>
                                <w:right w:val="none" w:sz="0" w:space="0" w:color="auto"/>
                              </w:divBdr>
                            </w:div>
                          </w:divsChild>
                        </w:div>
                        <w:div w:id="1974090903">
                          <w:marLeft w:val="0"/>
                          <w:marRight w:val="0"/>
                          <w:marTop w:val="0"/>
                          <w:marBottom w:val="0"/>
                          <w:divBdr>
                            <w:top w:val="none" w:sz="0" w:space="0" w:color="auto"/>
                            <w:left w:val="none" w:sz="0" w:space="0" w:color="auto"/>
                            <w:bottom w:val="none" w:sz="0" w:space="0" w:color="auto"/>
                            <w:right w:val="none" w:sz="0" w:space="0" w:color="auto"/>
                          </w:divBdr>
                          <w:divsChild>
                            <w:div w:id="52001191">
                              <w:marLeft w:val="0"/>
                              <w:marRight w:val="70"/>
                              <w:marTop w:val="0"/>
                              <w:marBottom w:val="0"/>
                              <w:divBdr>
                                <w:top w:val="none" w:sz="0" w:space="0" w:color="auto"/>
                                <w:left w:val="none" w:sz="0" w:space="0" w:color="auto"/>
                                <w:bottom w:val="none" w:sz="0" w:space="0" w:color="auto"/>
                                <w:right w:val="none" w:sz="0" w:space="0" w:color="auto"/>
                              </w:divBdr>
                            </w:div>
                            <w:div w:id="963271196">
                              <w:marLeft w:val="0"/>
                              <w:marRight w:val="0"/>
                              <w:marTop w:val="0"/>
                              <w:marBottom w:val="0"/>
                              <w:divBdr>
                                <w:top w:val="none" w:sz="0" w:space="0" w:color="auto"/>
                                <w:left w:val="none" w:sz="0" w:space="0" w:color="auto"/>
                                <w:bottom w:val="none" w:sz="0" w:space="0" w:color="auto"/>
                                <w:right w:val="none" w:sz="0" w:space="0" w:color="auto"/>
                              </w:divBdr>
                            </w:div>
                            <w:div w:id="72509790">
                              <w:marLeft w:val="0"/>
                              <w:marRight w:val="0"/>
                              <w:marTop w:val="0"/>
                              <w:marBottom w:val="0"/>
                              <w:divBdr>
                                <w:top w:val="none" w:sz="0" w:space="0" w:color="auto"/>
                                <w:left w:val="none" w:sz="0" w:space="0" w:color="auto"/>
                                <w:bottom w:val="none" w:sz="0" w:space="0" w:color="auto"/>
                                <w:right w:val="none" w:sz="0" w:space="0" w:color="auto"/>
                              </w:divBdr>
                            </w:div>
                          </w:divsChild>
                        </w:div>
                        <w:div w:id="1454641120">
                          <w:marLeft w:val="0"/>
                          <w:marRight w:val="0"/>
                          <w:marTop w:val="0"/>
                          <w:marBottom w:val="0"/>
                          <w:divBdr>
                            <w:top w:val="none" w:sz="0" w:space="0" w:color="auto"/>
                            <w:left w:val="none" w:sz="0" w:space="0" w:color="auto"/>
                            <w:bottom w:val="none" w:sz="0" w:space="0" w:color="auto"/>
                            <w:right w:val="none" w:sz="0" w:space="0" w:color="auto"/>
                          </w:divBdr>
                          <w:divsChild>
                            <w:div w:id="197477959">
                              <w:marLeft w:val="0"/>
                              <w:marRight w:val="70"/>
                              <w:marTop w:val="0"/>
                              <w:marBottom w:val="0"/>
                              <w:divBdr>
                                <w:top w:val="none" w:sz="0" w:space="0" w:color="auto"/>
                                <w:left w:val="none" w:sz="0" w:space="0" w:color="auto"/>
                                <w:bottom w:val="none" w:sz="0" w:space="0" w:color="auto"/>
                                <w:right w:val="none" w:sz="0" w:space="0" w:color="auto"/>
                              </w:divBdr>
                            </w:div>
                            <w:div w:id="504052067">
                              <w:marLeft w:val="0"/>
                              <w:marRight w:val="0"/>
                              <w:marTop w:val="0"/>
                              <w:marBottom w:val="0"/>
                              <w:divBdr>
                                <w:top w:val="none" w:sz="0" w:space="0" w:color="auto"/>
                                <w:left w:val="none" w:sz="0" w:space="0" w:color="auto"/>
                                <w:bottom w:val="none" w:sz="0" w:space="0" w:color="auto"/>
                                <w:right w:val="none" w:sz="0" w:space="0" w:color="auto"/>
                              </w:divBdr>
                            </w:div>
                            <w:div w:id="691807727">
                              <w:marLeft w:val="0"/>
                              <w:marRight w:val="0"/>
                              <w:marTop w:val="0"/>
                              <w:marBottom w:val="0"/>
                              <w:divBdr>
                                <w:top w:val="none" w:sz="0" w:space="0" w:color="auto"/>
                                <w:left w:val="none" w:sz="0" w:space="0" w:color="auto"/>
                                <w:bottom w:val="none" w:sz="0" w:space="0" w:color="auto"/>
                                <w:right w:val="none" w:sz="0" w:space="0" w:color="auto"/>
                              </w:divBdr>
                            </w:div>
                          </w:divsChild>
                        </w:div>
                        <w:div w:id="816531847">
                          <w:marLeft w:val="0"/>
                          <w:marRight w:val="0"/>
                          <w:marTop w:val="0"/>
                          <w:marBottom w:val="0"/>
                          <w:divBdr>
                            <w:top w:val="none" w:sz="0" w:space="0" w:color="auto"/>
                            <w:left w:val="none" w:sz="0" w:space="0" w:color="auto"/>
                            <w:bottom w:val="none" w:sz="0" w:space="0" w:color="auto"/>
                            <w:right w:val="none" w:sz="0" w:space="0" w:color="auto"/>
                          </w:divBdr>
                          <w:divsChild>
                            <w:div w:id="476725837">
                              <w:marLeft w:val="0"/>
                              <w:marRight w:val="70"/>
                              <w:marTop w:val="0"/>
                              <w:marBottom w:val="0"/>
                              <w:divBdr>
                                <w:top w:val="none" w:sz="0" w:space="0" w:color="auto"/>
                                <w:left w:val="none" w:sz="0" w:space="0" w:color="auto"/>
                                <w:bottom w:val="none" w:sz="0" w:space="0" w:color="auto"/>
                                <w:right w:val="none" w:sz="0" w:space="0" w:color="auto"/>
                              </w:divBdr>
                            </w:div>
                            <w:div w:id="515385571">
                              <w:marLeft w:val="0"/>
                              <w:marRight w:val="0"/>
                              <w:marTop w:val="0"/>
                              <w:marBottom w:val="0"/>
                              <w:divBdr>
                                <w:top w:val="none" w:sz="0" w:space="0" w:color="auto"/>
                                <w:left w:val="none" w:sz="0" w:space="0" w:color="auto"/>
                                <w:bottom w:val="none" w:sz="0" w:space="0" w:color="auto"/>
                                <w:right w:val="none" w:sz="0" w:space="0" w:color="auto"/>
                              </w:divBdr>
                            </w:div>
                            <w:div w:id="531725062">
                              <w:marLeft w:val="0"/>
                              <w:marRight w:val="0"/>
                              <w:marTop w:val="0"/>
                              <w:marBottom w:val="0"/>
                              <w:divBdr>
                                <w:top w:val="none" w:sz="0" w:space="0" w:color="auto"/>
                                <w:left w:val="none" w:sz="0" w:space="0" w:color="auto"/>
                                <w:bottom w:val="none" w:sz="0" w:space="0" w:color="auto"/>
                                <w:right w:val="none" w:sz="0" w:space="0" w:color="auto"/>
                              </w:divBdr>
                            </w:div>
                          </w:divsChild>
                        </w:div>
                        <w:div w:id="1953659500">
                          <w:marLeft w:val="0"/>
                          <w:marRight w:val="0"/>
                          <w:marTop w:val="0"/>
                          <w:marBottom w:val="0"/>
                          <w:divBdr>
                            <w:top w:val="none" w:sz="0" w:space="0" w:color="auto"/>
                            <w:left w:val="none" w:sz="0" w:space="0" w:color="auto"/>
                            <w:bottom w:val="none" w:sz="0" w:space="0" w:color="auto"/>
                            <w:right w:val="none" w:sz="0" w:space="0" w:color="auto"/>
                          </w:divBdr>
                          <w:divsChild>
                            <w:div w:id="1487016954">
                              <w:marLeft w:val="0"/>
                              <w:marRight w:val="70"/>
                              <w:marTop w:val="0"/>
                              <w:marBottom w:val="0"/>
                              <w:divBdr>
                                <w:top w:val="none" w:sz="0" w:space="0" w:color="auto"/>
                                <w:left w:val="none" w:sz="0" w:space="0" w:color="auto"/>
                                <w:bottom w:val="none" w:sz="0" w:space="0" w:color="auto"/>
                                <w:right w:val="none" w:sz="0" w:space="0" w:color="auto"/>
                              </w:divBdr>
                            </w:div>
                            <w:div w:id="1707410790">
                              <w:marLeft w:val="0"/>
                              <w:marRight w:val="0"/>
                              <w:marTop w:val="0"/>
                              <w:marBottom w:val="0"/>
                              <w:divBdr>
                                <w:top w:val="none" w:sz="0" w:space="0" w:color="auto"/>
                                <w:left w:val="none" w:sz="0" w:space="0" w:color="auto"/>
                                <w:bottom w:val="none" w:sz="0" w:space="0" w:color="auto"/>
                                <w:right w:val="none" w:sz="0" w:space="0" w:color="auto"/>
                              </w:divBdr>
                            </w:div>
                            <w:div w:id="424544620">
                              <w:marLeft w:val="0"/>
                              <w:marRight w:val="0"/>
                              <w:marTop w:val="0"/>
                              <w:marBottom w:val="0"/>
                              <w:divBdr>
                                <w:top w:val="none" w:sz="0" w:space="0" w:color="auto"/>
                                <w:left w:val="none" w:sz="0" w:space="0" w:color="auto"/>
                                <w:bottom w:val="none" w:sz="0" w:space="0" w:color="auto"/>
                                <w:right w:val="none" w:sz="0" w:space="0" w:color="auto"/>
                              </w:divBdr>
                            </w:div>
                          </w:divsChild>
                        </w:div>
                        <w:div w:id="763036609">
                          <w:marLeft w:val="0"/>
                          <w:marRight w:val="0"/>
                          <w:marTop w:val="0"/>
                          <w:marBottom w:val="0"/>
                          <w:divBdr>
                            <w:top w:val="none" w:sz="0" w:space="0" w:color="auto"/>
                            <w:left w:val="none" w:sz="0" w:space="0" w:color="auto"/>
                            <w:bottom w:val="none" w:sz="0" w:space="0" w:color="auto"/>
                            <w:right w:val="none" w:sz="0" w:space="0" w:color="auto"/>
                          </w:divBdr>
                          <w:divsChild>
                            <w:div w:id="856769773">
                              <w:marLeft w:val="0"/>
                              <w:marRight w:val="70"/>
                              <w:marTop w:val="0"/>
                              <w:marBottom w:val="0"/>
                              <w:divBdr>
                                <w:top w:val="none" w:sz="0" w:space="0" w:color="auto"/>
                                <w:left w:val="none" w:sz="0" w:space="0" w:color="auto"/>
                                <w:bottom w:val="none" w:sz="0" w:space="0" w:color="auto"/>
                                <w:right w:val="none" w:sz="0" w:space="0" w:color="auto"/>
                              </w:divBdr>
                            </w:div>
                            <w:div w:id="1129322502">
                              <w:marLeft w:val="0"/>
                              <w:marRight w:val="0"/>
                              <w:marTop w:val="0"/>
                              <w:marBottom w:val="0"/>
                              <w:divBdr>
                                <w:top w:val="none" w:sz="0" w:space="0" w:color="auto"/>
                                <w:left w:val="none" w:sz="0" w:space="0" w:color="auto"/>
                                <w:bottom w:val="none" w:sz="0" w:space="0" w:color="auto"/>
                                <w:right w:val="none" w:sz="0" w:space="0" w:color="auto"/>
                              </w:divBdr>
                            </w:div>
                            <w:div w:id="1013074760">
                              <w:marLeft w:val="0"/>
                              <w:marRight w:val="0"/>
                              <w:marTop w:val="0"/>
                              <w:marBottom w:val="0"/>
                              <w:divBdr>
                                <w:top w:val="none" w:sz="0" w:space="0" w:color="auto"/>
                                <w:left w:val="none" w:sz="0" w:space="0" w:color="auto"/>
                                <w:bottom w:val="none" w:sz="0" w:space="0" w:color="auto"/>
                                <w:right w:val="none" w:sz="0" w:space="0" w:color="auto"/>
                              </w:divBdr>
                            </w:div>
                          </w:divsChild>
                        </w:div>
                        <w:div w:id="1405226353">
                          <w:marLeft w:val="0"/>
                          <w:marRight w:val="0"/>
                          <w:marTop w:val="0"/>
                          <w:marBottom w:val="0"/>
                          <w:divBdr>
                            <w:top w:val="none" w:sz="0" w:space="0" w:color="auto"/>
                            <w:left w:val="none" w:sz="0" w:space="0" w:color="auto"/>
                            <w:bottom w:val="none" w:sz="0" w:space="0" w:color="auto"/>
                            <w:right w:val="none" w:sz="0" w:space="0" w:color="auto"/>
                          </w:divBdr>
                          <w:divsChild>
                            <w:div w:id="16590098">
                              <w:marLeft w:val="0"/>
                              <w:marRight w:val="70"/>
                              <w:marTop w:val="0"/>
                              <w:marBottom w:val="0"/>
                              <w:divBdr>
                                <w:top w:val="none" w:sz="0" w:space="0" w:color="auto"/>
                                <w:left w:val="none" w:sz="0" w:space="0" w:color="auto"/>
                                <w:bottom w:val="none" w:sz="0" w:space="0" w:color="auto"/>
                                <w:right w:val="none" w:sz="0" w:space="0" w:color="auto"/>
                              </w:divBdr>
                            </w:div>
                            <w:div w:id="1051467340">
                              <w:marLeft w:val="0"/>
                              <w:marRight w:val="0"/>
                              <w:marTop w:val="0"/>
                              <w:marBottom w:val="0"/>
                              <w:divBdr>
                                <w:top w:val="none" w:sz="0" w:space="0" w:color="auto"/>
                                <w:left w:val="none" w:sz="0" w:space="0" w:color="auto"/>
                                <w:bottom w:val="none" w:sz="0" w:space="0" w:color="auto"/>
                                <w:right w:val="none" w:sz="0" w:space="0" w:color="auto"/>
                              </w:divBdr>
                            </w:div>
                            <w:div w:id="1735813016">
                              <w:marLeft w:val="0"/>
                              <w:marRight w:val="0"/>
                              <w:marTop w:val="0"/>
                              <w:marBottom w:val="0"/>
                              <w:divBdr>
                                <w:top w:val="none" w:sz="0" w:space="0" w:color="auto"/>
                                <w:left w:val="none" w:sz="0" w:space="0" w:color="auto"/>
                                <w:bottom w:val="none" w:sz="0" w:space="0" w:color="auto"/>
                                <w:right w:val="none" w:sz="0" w:space="0" w:color="auto"/>
                              </w:divBdr>
                            </w:div>
                          </w:divsChild>
                        </w:div>
                        <w:div w:id="1208184531">
                          <w:marLeft w:val="0"/>
                          <w:marRight w:val="0"/>
                          <w:marTop w:val="0"/>
                          <w:marBottom w:val="0"/>
                          <w:divBdr>
                            <w:top w:val="none" w:sz="0" w:space="0" w:color="auto"/>
                            <w:left w:val="none" w:sz="0" w:space="0" w:color="auto"/>
                            <w:bottom w:val="none" w:sz="0" w:space="0" w:color="auto"/>
                            <w:right w:val="none" w:sz="0" w:space="0" w:color="auto"/>
                          </w:divBdr>
                          <w:divsChild>
                            <w:div w:id="674721110">
                              <w:marLeft w:val="0"/>
                              <w:marRight w:val="70"/>
                              <w:marTop w:val="0"/>
                              <w:marBottom w:val="0"/>
                              <w:divBdr>
                                <w:top w:val="none" w:sz="0" w:space="0" w:color="auto"/>
                                <w:left w:val="none" w:sz="0" w:space="0" w:color="auto"/>
                                <w:bottom w:val="none" w:sz="0" w:space="0" w:color="auto"/>
                                <w:right w:val="none" w:sz="0" w:space="0" w:color="auto"/>
                              </w:divBdr>
                            </w:div>
                            <w:div w:id="365063446">
                              <w:marLeft w:val="0"/>
                              <w:marRight w:val="0"/>
                              <w:marTop w:val="0"/>
                              <w:marBottom w:val="0"/>
                              <w:divBdr>
                                <w:top w:val="none" w:sz="0" w:space="0" w:color="auto"/>
                                <w:left w:val="none" w:sz="0" w:space="0" w:color="auto"/>
                                <w:bottom w:val="none" w:sz="0" w:space="0" w:color="auto"/>
                                <w:right w:val="none" w:sz="0" w:space="0" w:color="auto"/>
                              </w:divBdr>
                            </w:div>
                            <w:div w:id="116411733">
                              <w:marLeft w:val="0"/>
                              <w:marRight w:val="0"/>
                              <w:marTop w:val="0"/>
                              <w:marBottom w:val="0"/>
                              <w:divBdr>
                                <w:top w:val="none" w:sz="0" w:space="0" w:color="auto"/>
                                <w:left w:val="none" w:sz="0" w:space="0" w:color="auto"/>
                                <w:bottom w:val="none" w:sz="0" w:space="0" w:color="auto"/>
                                <w:right w:val="none" w:sz="0" w:space="0" w:color="auto"/>
                              </w:divBdr>
                            </w:div>
                          </w:divsChild>
                        </w:div>
                        <w:div w:id="809058583">
                          <w:marLeft w:val="0"/>
                          <w:marRight w:val="0"/>
                          <w:marTop w:val="0"/>
                          <w:marBottom w:val="0"/>
                          <w:divBdr>
                            <w:top w:val="none" w:sz="0" w:space="0" w:color="auto"/>
                            <w:left w:val="none" w:sz="0" w:space="0" w:color="auto"/>
                            <w:bottom w:val="none" w:sz="0" w:space="0" w:color="auto"/>
                            <w:right w:val="none" w:sz="0" w:space="0" w:color="auto"/>
                          </w:divBdr>
                          <w:divsChild>
                            <w:div w:id="887111404">
                              <w:marLeft w:val="0"/>
                              <w:marRight w:val="70"/>
                              <w:marTop w:val="0"/>
                              <w:marBottom w:val="0"/>
                              <w:divBdr>
                                <w:top w:val="none" w:sz="0" w:space="0" w:color="auto"/>
                                <w:left w:val="none" w:sz="0" w:space="0" w:color="auto"/>
                                <w:bottom w:val="none" w:sz="0" w:space="0" w:color="auto"/>
                                <w:right w:val="none" w:sz="0" w:space="0" w:color="auto"/>
                              </w:divBdr>
                            </w:div>
                            <w:div w:id="1919973811">
                              <w:marLeft w:val="0"/>
                              <w:marRight w:val="0"/>
                              <w:marTop w:val="0"/>
                              <w:marBottom w:val="0"/>
                              <w:divBdr>
                                <w:top w:val="none" w:sz="0" w:space="0" w:color="auto"/>
                                <w:left w:val="none" w:sz="0" w:space="0" w:color="auto"/>
                                <w:bottom w:val="none" w:sz="0" w:space="0" w:color="auto"/>
                                <w:right w:val="none" w:sz="0" w:space="0" w:color="auto"/>
                              </w:divBdr>
                            </w:div>
                            <w:div w:id="2068410661">
                              <w:marLeft w:val="0"/>
                              <w:marRight w:val="0"/>
                              <w:marTop w:val="0"/>
                              <w:marBottom w:val="0"/>
                              <w:divBdr>
                                <w:top w:val="none" w:sz="0" w:space="0" w:color="auto"/>
                                <w:left w:val="none" w:sz="0" w:space="0" w:color="auto"/>
                                <w:bottom w:val="none" w:sz="0" w:space="0" w:color="auto"/>
                                <w:right w:val="none" w:sz="0" w:space="0" w:color="auto"/>
                              </w:divBdr>
                            </w:div>
                          </w:divsChild>
                        </w:div>
                        <w:div w:id="1435981082">
                          <w:marLeft w:val="0"/>
                          <w:marRight w:val="0"/>
                          <w:marTop w:val="0"/>
                          <w:marBottom w:val="0"/>
                          <w:divBdr>
                            <w:top w:val="none" w:sz="0" w:space="0" w:color="auto"/>
                            <w:left w:val="none" w:sz="0" w:space="0" w:color="auto"/>
                            <w:bottom w:val="none" w:sz="0" w:space="0" w:color="auto"/>
                            <w:right w:val="none" w:sz="0" w:space="0" w:color="auto"/>
                          </w:divBdr>
                          <w:divsChild>
                            <w:div w:id="757562638">
                              <w:marLeft w:val="0"/>
                              <w:marRight w:val="70"/>
                              <w:marTop w:val="0"/>
                              <w:marBottom w:val="0"/>
                              <w:divBdr>
                                <w:top w:val="none" w:sz="0" w:space="0" w:color="auto"/>
                                <w:left w:val="none" w:sz="0" w:space="0" w:color="auto"/>
                                <w:bottom w:val="none" w:sz="0" w:space="0" w:color="auto"/>
                                <w:right w:val="none" w:sz="0" w:space="0" w:color="auto"/>
                              </w:divBdr>
                            </w:div>
                            <w:div w:id="1078282910">
                              <w:marLeft w:val="0"/>
                              <w:marRight w:val="0"/>
                              <w:marTop w:val="0"/>
                              <w:marBottom w:val="0"/>
                              <w:divBdr>
                                <w:top w:val="none" w:sz="0" w:space="0" w:color="auto"/>
                                <w:left w:val="none" w:sz="0" w:space="0" w:color="auto"/>
                                <w:bottom w:val="none" w:sz="0" w:space="0" w:color="auto"/>
                                <w:right w:val="none" w:sz="0" w:space="0" w:color="auto"/>
                              </w:divBdr>
                            </w:div>
                            <w:div w:id="1056004942">
                              <w:marLeft w:val="0"/>
                              <w:marRight w:val="0"/>
                              <w:marTop w:val="0"/>
                              <w:marBottom w:val="0"/>
                              <w:divBdr>
                                <w:top w:val="none" w:sz="0" w:space="0" w:color="auto"/>
                                <w:left w:val="none" w:sz="0" w:space="0" w:color="auto"/>
                                <w:bottom w:val="none" w:sz="0" w:space="0" w:color="auto"/>
                                <w:right w:val="none" w:sz="0" w:space="0" w:color="auto"/>
                              </w:divBdr>
                            </w:div>
                          </w:divsChild>
                        </w:div>
                        <w:div w:id="1639070777">
                          <w:marLeft w:val="0"/>
                          <w:marRight w:val="0"/>
                          <w:marTop w:val="0"/>
                          <w:marBottom w:val="0"/>
                          <w:divBdr>
                            <w:top w:val="none" w:sz="0" w:space="0" w:color="auto"/>
                            <w:left w:val="none" w:sz="0" w:space="0" w:color="auto"/>
                            <w:bottom w:val="none" w:sz="0" w:space="0" w:color="auto"/>
                            <w:right w:val="none" w:sz="0" w:space="0" w:color="auto"/>
                          </w:divBdr>
                          <w:divsChild>
                            <w:div w:id="1945727072">
                              <w:marLeft w:val="0"/>
                              <w:marRight w:val="70"/>
                              <w:marTop w:val="0"/>
                              <w:marBottom w:val="0"/>
                              <w:divBdr>
                                <w:top w:val="none" w:sz="0" w:space="0" w:color="auto"/>
                                <w:left w:val="none" w:sz="0" w:space="0" w:color="auto"/>
                                <w:bottom w:val="none" w:sz="0" w:space="0" w:color="auto"/>
                                <w:right w:val="none" w:sz="0" w:space="0" w:color="auto"/>
                              </w:divBdr>
                            </w:div>
                            <w:div w:id="1090007780">
                              <w:marLeft w:val="0"/>
                              <w:marRight w:val="0"/>
                              <w:marTop w:val="0"/>
                              <w:marBottom w:val="0"/>
                              <w:divBdr>
                                <w:top w:val="none" w:sz="0" w:space="0" w:color="auto"/>
                                <w:left w:val="none" w:sz="0" w:space="0" w:color="auto"/>
                                <w:bottom w:val="none" w:sz="0" w:space="0" w:color="auto"/>
                                <w:right w:val="none" w:sz="0" w:space="0" w:color="auto"/>
                              </w:divBdr>
                            </w:div>
                            <w:div w:id="1605336182">
                              <w:marLeft w:val="0"/>
                              <w:marRight w:val="0"/>
                              <w:marTop w:val="0"/>
                              <w:marBottom w:val="0"/>
                              <w:divBdr>
                                <w:top w:val="none" w:sz="0" w:space="0" w:color="auto"/>
                                <w:left w:val="none" w:sz="0" w:space="0" w:color="auto"/>
                                <w:bottom w:val="none" w:sz="0" w:space="0" w:color="auto"/>
                                <w:right w:val="none" w:sz="0" w:space="0" w:color="auto"/>
                              </w:divBdr>
                            </w:div>
                          </w:divsChild>
                        </w:div>
                        <w:div w:id="782726594">
                          <w:marLeft w:val="0"/>
                          <w:marRight w:val="0"/>
                          <w:marTop w:val="0"/>
                          <w:marBottom w:val="0"/>
                          <w:divBdr>
                            <w:top w:val="none" w:sz="0" w:space="0" w:color="auto"/>
                            <w:left w:val="none" w:sz="0" w:space="0" w:color="auto"/>
                            <w:bottom w:val="none" w:sz="0" w:space="0" w:color="auto"/>
                            <w:right w:val="none" w:sz="0" w:space="0" w:color="auto"/>
                          </w:divBdr>
                          <w:divsChild>
                            <w:div w:id="2143499227">
                              <w:marLeft w:val="0"/>
                              <w:marRight w:val="70"/>
                              <w:marTop w:val="0"/>
                              <w:marBottom w:val="0"/>
                              <w:divBdr>
                                <w:top w:val="none" w:sz="0" w:space="0" w:color="auto"/>
                                <w:left w:val="none" w:sz="0" w:space="0" w:color="auto"/>
                                <w:bottom w:val="none" w:sz="0" w:space="0" w:color="auto"/>
                                <w:right w:val="none" w:sz="0" w:space="0" w:color="auto"/>
                              </w:divBdr>
                            </w:div>
                            <w:div w:id="1812014969">
                              <w:marLeft w:val="0"/>
                              <w:marRight w:val="0"/>
                              <w:marTop w:val="0"/>
                              <w:marBottom w:val="0"/>
                              <w:divBdr>
                                <w:top w:val="none" w:sz="0" w:space="0" w:color="auto"/>
                                <w:left w:val="none" w:sz="0" w:space="0" w:color="auto"/>
                                <w:bottom w:val="none" w:sz="0" w:space="0" w:color="auto"/>
                                <w:right w:val="none" w:sz="0" w:space="0" w:color="auto"/>
                              </w:divBdr>
                            </w:div>
                            <w:div w:id="1412510658">
                              <w:marLeft w:val="0"/>
                              <w:marRight w:val="0"/>
                              <w:marTop w:val="0"/>
                              <w:marBottom w:val="0"/>
                              <w:divBdr>
                                <w:top w:val="none" w:sz="0" w:space="0" w:color="auto"/>
                                <w:left w:val="none" w:sz="0" w:space="0" w:color="auto"/>
                                <w:bottom w:val="none" w:sz="0" w:space="0" w:color="auto"/>
                                <w:right w:val="none" w:sz="0" w:space="0" w:color="auto"/>
                              </w:divBdr>
                            </w:div>
                          </w:divsChild>
                        </w:div>
                        <w:div w:id="1291787628">
                          <w:marLeft w:val="0"/>
                          <w:marRight w:val="0"/>
                          <w:marTop w:val="0"/>
                          <w:marBottom w:val="0"/>
                          <w:divBdr>
                            <w:top w:val="none" w:sz="0" w:space="0" w:color="auto"/>
                            <w:left w:val="none" w:sz="0" w:space="0" w:color="auto"/>
                            <w:bottom w:val="none" w:sz="0" w:space="0" w:color="auto"/>
                            <w:right w:val="none" w:sz="0" w:space="0" w:color="auto"/>
                          </w:divBdr>
                          <w:divsChild>
                            <w:div w:id="1365062146">
                              <w:marLeft w:val="0"/>
                              <w:marRight w:val="70"/>
                              <w:marTop w:val="0"/>
                              <w:marBottom w:val="0"/>
                              <w:divBdr>
                                <w:top w:val="none" w:sz="0" w:space="0" w:color="auto"/>
                                <w:left w:val="none" w:sz="0" w:space="0" w:color="auto"/>
                                <w:bottom w:val="none" w:sz="0" w:space="0" w:color="auto"/>
                                <w:right w:val="none" w:sz="0" w:space="0" w:color="auto"/>
                              </w:divBdr>
                            </w:div>
                            <w:div w:id="343097357">
                              <w:marLeft w:val="0"/>
                              <w:marRight w:val="0"/>
                              <w:marTop w:val="0"/>
                              <w:marBottom w:val="0"/>
                              <w:divBdr>
                                <w:top w:val="none" w:sz="0" w:space="0" w:color="auto"/>
                                <w:left w:val="none" w:sz="0" w:space="0" w:color="auto"/>
                                <w:bottom w:val="none" w:sz="0" w:space="0" w:color="auto"/>
                                <w:right w:val="none" w:sz="0" w:space="0" w:color="auto"/>
                              </w:divBdr>
                            </w:div>
                            <w:div w:id="1293443548">
                              <w:marLeft w:val="0"/>
                              <w:marRight w:val="0"/>
                              <w:marTop w:val="0"/>
                              <w:marBottom w:val="0"/>
                              <w:divBdr>
                                <w:top w:val="none" w:sz="0" w:space="0" w:color="auto"/>
                                <w:left w:val="none" w:sz="0" w:space="0" w:color="auto"/>
                                <w:bottom w:val="none" w:sz="0" w:space="0" w:color="auto"/>
                                <w:right w:val="none" w:sz="0" w:space="0" w:color="auto"/>
                              </w:divBdr>
                            </w:div>
                          </w:divsChild>
                        </w:div>
                        <w:div w:id="907571253">
                          <w:marLeft w:val="0"/>
                          <w:marRight w:val="0"/>
                          <w:marTop w:val="0"/>
                          <w:marBottom w:val="0"/>
                          <w:divBdr>
                            <w:top w:val="none" w:sz="0" w:space="0" w:color="auto"/>
                            <w:left w:val="none" w:sz="0" w:space="0" w:color="auto"/>
                            <w:bottom w:val="none" w:sz="0" w:space="0" w:color="auto"/>
                            <w:right w:val="none" w:sz="0" w:space="0" w:color="auto"/>
                          </w:divBdr>
                          <w:divsChild>
                            <w:div w:id="1267663710">
                              <w:marLeft w:val="0"/>
                              <w:marRight w:val="70"/>
                              <w:marTop w:val="0"/>
                              <w:marBottom w:val="0"/>
                              <w:divBdr>
                                <w:top w:val="none" w:sz="0" w:space="0" w:color="auto"/>
                                <w:left w:val="none" w:sz="0" w:space="0" w:color="auto"/>
                                <w:bottom w:val="none" w:sz="0" w:space="0" w:color="auto"/>
                                <w:right w:val="none" w:sz="0" w:space="0" w:color="auto"/>
                              </w:divBdr>
                            </w:div>
                            <w:div w:id="1105465772">
                              <w:marLeft w:val="0"/>
                              <w:marRight w:val="0"/>
                              <w:marTop w:val="0"/>
                              <w:marBottom w:val="0"/>
                              <w:divBdr>
                                <w:top w:val="none" w:sz="0" w:space="0" w:color="auto"/>
                                <w:left w:val="none" w:sz="0" w:space="0" w:color="auto"/>
                                <w:bottom w:val="none" w:sz="0" w:space="0" w:color="auto"/>
                                <w:right w:val="none" w:sz="0" w:space="0" w:color="auto"/>
                              </w:divBdr>
                            </w:div>
                            <w:div w:id="2143572032">
                              <w:marLeft w:val="0"/>
                              <w:marRight w:val="0"/>
                              <w:marTop w:val="0"/>
                              <w:marBottom w:val="0"/>
                              <w:divBdr>
                                <w:top w:val="none" w:sz="0" w:space="0" w:color="auto"/>
                                <w:left w:val="none" w:sz="0" w:space="0" w:color="auto"/>
                                <w:bottom w:val="none" w:sz="0" w:space="0" w:color="auto"/>
                                <w:right w:val="none" w:sz="0" w:space="0" w:color="auto"/>
                              </w:divBdr>
                            </w:div>
                          </w:divsChild>
                        </w:div>
                        <w:div w:id="1006136277">
                          <w:marLeft w:val="0"/>
                          <w:marRight w:val="0"/>
                          <w:marTop w:val="0"/>
                          <w:marBottom w:val="0"/>
                          <w:divBdr>
                            <w:top w:val="none" w:sz="0" w:space="0" w:color="auto"/>
                            <w:left w:val="none" w:sz="0" w:space="0" w:color="auto"/>
                            <w:bottom w:val="none" w:sz="0" w:space="0" w:color="auto"/>
                            <w:right w:val="none" w:sz="0" w:space="0" w:color="auto"/>
                          </w:divBdr>
                          <w:divsChild>
                            <w:div w:id="998078478">
                              <w:marLeft w:val="0"/>
                              <w:marRight w:val="70"/>
                              <w:marTop w:val="0"/>
                              <w:marBottom w:val="0"/>
                              <w:divBdr>
                                <w:top w:val="none" w:sz="0" w:space="0" w:color="auto"/>
                                <w:left w:val="none" w:sz="0" w:space="0" w:color="auto"/>
                                <w:bottom w:val="none" w:sz="0" w:space="0" w:color="auto"/>
                                <w:right w:val="none" w:sz="0" w:space="0" w:color="auto"/>
                              </w:divBdr>
                            </w:div>
                            <w:div w:id="1804927545">
                              <w:marLeft w:val="0"/>
                              <w:marRight w:val="0"/>
                              <w:marTop w:val="0"/>
                              <w:marBottom w:val="0"/>
                              <w:divBdr>
                                <w:top w:val="none" w:sz="0" w:space="0" w:color="auto"/>
                                <w:left w:val="none" w:sz="0" w:space="0" w:color="auto"/>
                                <w:bottom w:val="none" w:sz="0" w:space="0" w:color="auto"/>
                                <w:right w:val="none" w:sz="0" w:space="0" w:color="auto"/>
                              </w:divBdr>
                            </w:div>
                            <w:div w:id="1531917721">
                              <w:marLeft w:val="0"/>
                              <w:marRight w:val="0"/>
                              <w:marTop w:val="0"/>
                              <w:marBottom w:val="0"/>
                              <w:divBdr>
                                <w:top w:val="none" w:sz="0" w:space="0" w:color="auto"/>
                                <w:left w:val="none" w:sz="0" w:space="0" w:color="auto"/>
                                <w:bottom w:val="none" w:sz="0" w:space="0" w:color="auto"/>
                                <w:right w:val="none" w:sz="0" w:space="0" w:color="auto"/>
                              </w:divBdr>
                            </w:div>
                          </w:divsChild>
                        </w:div>
                        <w:div w:id="1142575192">
                          <w:marLeft w:val="0"/>
                          <w:marRight w:val="0"/>
                          <w:marTop w:val="0"/>
                          <w:marBottom w:val="0"/>
                          <w:divBdr>
                            <w:top w:val="none" w:sz="0" w:space="0" w:color="auto"/>
                            <w:left w:val="none" w:sz="0" w:space="0" w:color="auto"/>
                            <w:bottom w:val="none" w:sz="0" w:space="0" w:color="auto"/>
                            <w:right w:val="none" w:sz="0" w:space="0" w:color="auto"/>
                          </w:divBdr>
                          <w:divsChild>
                            <w:div w:id="2032418668">
                              <w:marLeft w:val="0"/>
                              <w:marRight w:val="70"/>
                              <w:marTop w:val="0"/>
                              <w:marBottom w:val="0"/>
                              <w:divBdr>
                                <w:top w:val="none" w:sz="0" w:space="0" w:color="auto"/>
                                <w:left w:val="none" w:sz="0" w:space="0" w:color="auto"/>
                                <w:bottom w:val="none" w:sz="0" w:space="0" w:color="auto"/>
                                <w:right w:val="none" w:sz="0" w:space="0" w:color="auto"/>
                              </w:divBdr>
                            </w:div>
                            <w:div w:id="453207546">
                              <w:marLeft w:val="0"/>
                              <w:marRight w:val="0"/>
                              <w:marTop w:val="0"/>
                              <w:marBottom w:val="0"/>
                              <w:divBdr>
                                <w:top w:val="none" w:sz="0" w:space="0" w:color="auto"/>
                                <w:left w:val="none" w:sz="0" w:space="0" w:color="auto"/>
                                <w:bottom w:val="none" w:sz="0" w:space="0" w:color="auto"/>
                                <w:right w:val="none" w:sz="0" w:space="0" w:color="auto"/>
                              </w:divBdr>
                            </w:div>
                            <w:div w:id="1393043247">
                              <w:marLeft w:val="0"/>
                              <w:marRight w:val="0"/>
                              <w:marTop w:val="0"/>
                              <w:marBottom w:val="0"/>
                              <w:divBdr>
                                <w:top w:val="none" w:sz="0" w:space="0" w:color="auto"/>
                                <w:left w:val="none" w:sz="0" w:space="0" w:color="auto"/>
                                <w:bottom w:val="none" w:sz="0" w:space="0" w:color="auto"/>
                                <w:right w:val="none" w:sz="0" w:space="0" w:color="auto"/>
                              </w:divBdr>
                            </w:div>
                          </w:divsChild>
                        </w:div>
                        <w:div w:id="374740904">
                          <w:marLeft w:val="0"/>
                          <w:marRight w:val="0"/>
                          <w:marTop w:val="0"/>
                          <w:marBottom w:val="0"/>
                          <w:divBdr>
                            <w:top w:val="none" w:sz="0" w:space="0" w:color="auto"/>
                            <w:left w:val="none" w:sz="0" w:space="0" w:color="auto"/>
                            <w:bottom w:val="none" w:sz="0" w:space="0" w:color="auto"/>
                            <w:right w:val="none" w:sz="0" w:space="0" w:color="auto"/>
                          </w:divBdr>
                          <w:divsChild>
                            <w:div w:id="1738285622">
                              <w:marLeft w:val="0"/>
                              <w:marRight w:val="70"/>
                              <w:marTop w:val="0"/>
                              <w:marBottom w:val="0"/>
                              <w:divBdr>
                                <w:top w:val="none" w:sz="0" w:space="0" w:color="auto"/>
                                <w:left w:val="none" w:sz="0" w:space="0" w:color="auto"/>
                                <w:bottom w:val="none" w:sz="0" w:space="0" w:color="auto"/>
                                <w:right w:val="none" w:sz="0" w:space="0" w:color="auto"/>
                              </w:divBdr>
                            </w:div>
                            <w:div w:id="1911770149">
                              <w:marLeft w:val="0"/>
                              <w:marRight w:val="0"/>
                              <w:marTop w:val="0"/>
                              <w:marBottom w:val="0"/>
                              <w:divBdr>
                                <w:top w:val="none" w:sz="0" w:space="0" w:color="auto"/>
                                <w:left w:val="none" w:sz="0" w:space="0" w:color="auto"/>
                                <w:bottom w:val="none" w:sz="0" w:space="0" w:color="auto"/>
                                <w:right w:val="none" w:sz="0" w:space="0" w:color="auto"/>
                              </w:divBdr>
                            </w:div>
                            <w:div w:id="999429382">
                              <w:marLeft w:val="0"/>
                              <w:marRight w:val="0"/>
                              <w:marTop w:val="0"/>
                              <w:marBottom w:val="0"/>
                              <w:divBdr>
                                <w:top w:val="none" w:sz="0" w:space="0" w:color="auto"/>
                                <w:left w:val="none" w:sz="0" w:space="0" w:color="auto"/>
                                <w:bottom w:val="none" w:sz="0" w:space="0" w:color="auto"/>
                                <w:right w:val="none" w:sz="0" w:space="0" w:color="auto"/>
                              </w:divBdr>
                            </w:div>
                          </w:divsChild>
                        </w:div>
                        <w:div w:id="137655384">
                          <w:marLeft w:val="0"/>
                          <w:marRight w:val="0"/>
                          <w:marTop w:val="0"/>
                          <w:marBottom w:val="0"/>
                          <w:divBdr>
                            <w:top w:val="none" w:sz="0" w:space="0" w:color="auto"/>
                            <w:left w:val="none" w:sz="0" w:space="0" w:color="auto"/>
                            <w:bottom w:val="none" w:sz="0" w:space="0" w:color="auto"/>
                            <w:right w:val="none" w:sz="0" w:space="0" w:color="auto"/>
                          </w:divBdr>
                          <w:divsChild>
                            <w:div w:id="130094791">
                              <w:marLeft w:val="0"/>
                              <w:marRight w:val="70"/>
                              <w:marTop w:val="0"/>
                              <w:marBottom w:val="0"/>
                              <w:divBdr>
                                <w:top w:val="none" w:sz="0" w:space="0" w:color="auto"/>
                                <w:left w:val="none" w:sz="0" w:space="0" w:color="auto"/>
                                <w:bottom w:val="none" w:sz="0" w:space="0" w:color="auto"/>
                                <w:right w:val="none" w:sz="0" w:space="0" w:color="auto"/>
                              </w:divBdr>
                            </w:div>
                            <w:div w:id="1458908416">
                              <w:marLeft w:val="0"/>
                              <w:marRight w:val="0"/>
                              <w:marTop w:val="0"/>
                              <w:marBottom w:val="0"/>
                              <w:divBdr>
                                <w:top w:val="none" w:sz="0" w:space="0" w:color="auto"/>
                                <w:left w:val="none" w:sz="0" w:space="0" w:color="auto"/>
                                <w:bottom w:val="none" w:sz="0" w:space="0" w:color="auto"/>
                                <w:right w:val="none" w:sz="0" w:space="0" w:color="auto"/>
                              </w:divBdr>
                            </w:div>
                            <w:div w:id="1966348600">
                              <w:marLeft w:val="0"/>
                              <w:marRight w:val="0"/>
                              <w:marTop w:val="0"/>
                              <w:marBottom w:val="0"/>
                              <w:divBdr>
                                <w:top w:val="none" w:sz="0" w:space="0" w:color="auto"/>
                                <w:left w:val="none" w:sz="0" w:space="0" w:color="auto"/>
                                <w:bottom w:val="none" w:sz="0" w:space="0" w:color="auto"/>
                                <w:right w:val="none" w:sz="0" w:space="0" w:color="auto"/>
                              </w:divBdr>
                            </w:div>
                          </w:divsChild>
                        </w:div>
                        <w:div w:id="1334995425">
                          <w:marLeft w:val="0"/>
                          <w:marRight w:val="0"/>
                          <w:marTop w:val="0"/>
                          <w:marBottom w:val="0"/>
                          <w:divBdr>
                            <w:top w:val="none" w:sz="0" w:space="0" w:color="auto"/>
                            <w:left w:val="none" w:sz="0" w:space="0" w:color="auto"/>
                            <w:bottom w:val="none" w:sz="0" w:space="0" w:color="auto"/>
                            <w:right w:val="none" w:sz="0" w:space="0" w:color="auto"/>
                          </w:divBdr>
                          <w:divsChild>
                            <w:div w:id="176162815">
                              <w:marLeft w:val="0"/>
                              <w:marRight w:val="70"/>
                              <w:marTop w:val="0"/>
                              <w:marBottom w:val="0"/>
                              <w:divBdr>
                                <w:top w:val="none" w:sz="0" w:space="0" w:color="auto"/>
                                <w:left w:val="none" w:sz="0" w:space="0" w:color="auto"/>
                                <w:bottom w:val="none" w:sz="0" w:space="0" w:color="auto"/>
                                <w:right w:val="none" w:sz="0" w:space="0" w:color="auto"/>
                              </w:divBdr>
                            </w:div>
                            <w:div w:id="1366053134">
                              <w:marLeft w:val="0"/>
                              <w:marRight w:val="0"/>
                              <w:marTop w:val="0"/>
                              <w:marBottom w:val="0"/>
                              <w:divBdr>
                                <w:top w:val="none" w:sz="0" w:space="0" w:color="auto"/>
                                <w:left w:val="none" w:sz="0" w:space="0" w:color="auto"/>
                                <w:bottom w:val="none" w:sz="0" w:space="0" w:color="auto"/>
                                <w:right w:val="none" w:sz="0" w:space="0" w:color="auto"/>
                              </w:divBdr>
                            </w:div>
                            <w:div w:id="619577813">
                              <w:marLeft w:val="0"/>
                              <w:marRight w:val="0"/>
                              <w:marTop w:val="0"/>
                              <w:marBottom w:val="0"/>
                              <w:divBdr>
                                <w:top w:val="none" w:sz="0" w:space="0" w:color="auto"/>
                                <w:left w:val="none" w:sz="0" w:space="0" w:color="auto"/>
                                <w:bottom w:val="none" w:sz="0" w:space="0" w:color="auto"/>
                                <w:right w:val="none" w:sz="0" w:space="0" w:color="auto"/>
                              </w:divBdr>
                            </w:div>
                          </w:divsChild>
                        </w:div>
                        <w:div w:id="271979522">
                          <w:marLeft w:val="0"/>
                          <w:marRight w:val="0"/>
                          <w:marTop w:val="0"/>
                          <w:marBottom w:val="0"/>
                          <w:divBdr>
                            <w:top w:val="none" w:sz="0" w:space="0" w:color="auto"/>
                            <w:left w:val="none" w:sz="0" w:space="0" w:color="auto"/>
                            <w:bottom w:val="none" w:sz="0" w:space="0" w:color="auto"/>
                            <w:right w:val="none" w:sz="0" w:space="0" w:color="auto"/>
                          </w:divBdr>
                          <w:divsChild>
                            <w:div w:id="57288148">
                              <w:marLeft w:val="0"/>
                              <w:marRight w:val="70"/>
                              <w:marTop w:val="0"/>
                              <w:marBottom w:val="0"/>
                              <w:divBdr>
                                <w:top w:val="none" w:sz="0" w:space="0" w:color="auto"/>
                                <w:left w:val="none" w:sz="0" w:space="0" w:color="auto"/>
                                <w:bottom w:val="none" w:sz="0" w:space="0" w:color="auto"/>
                                <w:right w:val="none" w:sz="0" w:space="0" w:color="auto"/>
                              </w:divBdr>
                            </w:div>
                            <w:div w:id="1375351185">
                              <w:marLeft w:val="0"/>
                              <w:marRight w:val="0"/>
                              <w:marTop w:val="0"/>
                              <w:marBottom w:val="0"/>
                              <w:divBdr>
                                <w:top w:val="none" w:sz="0" w:space="0" w:color="auto"/>
                                <w:left w:val="none" w:sz="0" w:space="0" w:color="auto"/>
                                <w:bottom w:val="none" w:sz="0" w:space="0" w:color="auto"/>
                                <w:right w:val="none" w:sz="0" w:space="0" w:color="auto"/>
                              </w:divBdr>
                            </w:div>
                            <w:div w:id="373577334">
                              <w:marLeft w:val="0"/>
                              <w:marRight w:val="0"/>
                              <w:marTop w:val="0"/>
                              <w:marBottom w:val="0"/>
                              <w:divBdr>
                                <w:top w:val="none" w:sz="0" w:space="0" w:color="auto"/>
                                <w:left w:val="none" w:sz="0" w:space="0" w:color="auto"/>
                                <w:bottom w:val="none" w:sz="0" w:space="0" w:color="auto"/>
                                <w:right w:val="none" w:sz="0" w:space="0" w:color="auto"/>
                              </w:divBdr>
                            </w:div>
                          </w:divsChild>
                        </w:div>
                        <w:div w:id="1243369339">
                          <w:marLeft w:val="0"/>
                          <w:marRight w:val="0"/>
                          <w:marTop w:val="0"/>
                          <w:marBottom w:val="0"/>
                          <w:divBdr>
                            <w:top w:val="none" w:sz="0" w:space="0" w:color="auto"/>
                            <w:left w:val="none" w:sz="0" w:space="0" w:color="auto"/>
                            <w:bottom w:val="none" w:sz="0" w:space="0" w:color="auto"/>
                            <w:right w:val="none" w:sz="0" w:space="0" w:color="auto"/>
                          </w:divBdr>
                          <w:divsChild>
                            <w:div w:id="441456330">
                              <w:marLeft w:val="0"/>
                              <w:marRight w:val="70"/>
                              <w:marTop w:val="0"/>
                              <w:marBottom w:val="0"/>
                              <w:divBdr>
                                <w:top w:val="none" w:sz="0" w:space="0" w:color="auto"/>
                                <w:left w:val="none" w:sz="0" w:space="0" w:color="auto"/>
                                <w:bottom w:val="none" w:sz="0" w:space="0" w:color="auto"/>
                                <w:right w:val="none" w:sz="0" w:space="0" w:color="auto"/>
                              </w:divBdr>
                            </w:div>
                            <w:div w:id="1402564043">
                              <w:marLeft w:val="0"/>
                              <w:marRight w:val="0"/>
                              <w:marTop w:val="0"/>
                              <w:marBottom w:val="0"/>
                              <w:divBdr>
                                <w:top w:val="none" w:sz="0" w:space="0" w:color="auto"/>
                                <w:left w:val="none" w:sz="0" w:space="0" w:color="auto"/>
                                <w:bottom w:val="none" w:sz="0" w:space="0" w:color="auto"/>
                                <w:right w:val="none" w:sz="0" w:space="0" w:color="auto"/>
                              </w:divBdr>
                            </w:div>
                            <w:div w:id="679697146">
                              <w:marLeft w:val="0"/>
                              <w:marRight w:val="0"/>
                              <w:marTop w:val="0"/>
                              <w:marBottom w:val="0"/>
                              <w:divBdr>
                                <w:top w:val="none" w:sz="0" w:space="0" w:color="auto"/>
                                <w:left w:val="none" w:sz="0" w:space="0" w:color="auto"/>
                                <w:bottom w:val="none" w:sz="0" w:space="0" w:color="auto"/>
                                <w:right w:val="none" w:sz="0" w:space="0" w:color="auto"/>
                              </w:divBdr>
                            </w:div>
                          </w:divsChild>
                        </w:div>
                        <w:div w:id="893466964">
                          <w:marLeft w:val="0"/>
                          <w:marRight w:val="0"/>
                          <w:marTop w:val="0"/>
                          <w:marBottom w:val="0"/>
                          <w:divBdr>
                            <w:top w:val="none" w:sz="0" w:space="0" w:color="auto"/>
                            <w:left w:val="none" w:sz="0" w:space="0" w:color="auto"/>
                            <w:bottom w:val="none" w:sz="0" w:space="0" w:color="auto"/>
                            <w:right w:val="none" w:sz="0" w:space="0" w:color="auto"/>
                          </w:divBdr>
                          <w:divsChild>
                            <w:div w:id="1097478871">
                              <w:marLeft w:val="0"/>
                              <w:marRight w:val="70"/>
                              <w:marTop w:val="0"/>
                              <w:marBottom w:val="0"/>
                              <w:divBdr>
                                <w:top w:val="none" w:sz="0" w:space="0" w:color="auto"/>
                                <w:left w:val="none" w:sz="0" w:space="0" w:color="auto"/>
                                <w:bottom w:val="none" w:sz="0" w:space="0" w:color="auto"/>
                                <w:right w:val="none" w:sz="0" w:space="0" w:color="auto"/>
                              </w:divBdr>
                            </w:div>
                            <w:div w:id="2037342738">
                              <w:marLeft w:val="0"/>
                              <w:marRight w:val="0"/>
                              <w:marTop w:val="0"/>
                              <w:marBottom w:val="0"/>
                              <w:divBdr>
                                <w:top w:val="none" w:sz="0" w:space="0" w:color="auto"/>
                                <w:left w:val="none" w:sz="0" w:space="0" w:color="auto"/>
                                <w:bottom w:val="none" w:sz="0" w:space="0" w:color="auto"/>
                                <w:right w:val="none" w:sz="0" w:space="0" w:color="auto"/>
                              </w:divBdr>
                            </w:div>
                            <w:div w:id="1876582341">
                              <w:marLeft w:val="0"/>
                              <w:marRight w:val="0"/>
                              <w:marTop w:val="0"/>
                              <w:marBottom w:val="0"/>
                              <w:divBdr>
                                <w:top w:val="none" w:sz="0" w:space="0" w:color="auto"/>
                                <w:left w:val="none" w:sz="0" w:space="0" w:color="auto"/>
                                <w:bottom w:val="none" w:sz="0" w:space="0" w:color="auto"/>
                                <w:right w:val="none" w:sz="0" w:space="0" w:color="auto"/>
                              </w:divBdr>
                            </w:div>
                          </w:divsChild>
                        </w:div>
                        <w:div w:id="1371144425">
                          <w:marLeft w:val="0"/>
                          <w:marRight w:val="0"/>
                          <w:marTop w:val="0"/>
                          <w:marBottom w:val="0"/>
                          <w:divBdr>
                            <w:top w:val="none" w:sz="0" w:space="0" w:color="auto"/>
                            <w:left w:val="none" w:sz="0" w:space="0" w:color="auto"/>
                            <w:bottom w:val="none" w:sz="0" w:space="0" w:color="auto"/>
                            <w:right w:val="none" w:sz="0" w:space="0" w:color="auto"/>
                          </w:divBdr>
                          <w:divsChild>
                            <w:div w:id="1926263926">
                              <w:marLeft w:val="0"/>
                              <w:marRight w:val="70"/>
                              <w:marTop w:val="0"/>
                              <w:marBottom w:val="0"/>
                              <w:divBdr>
                                <w:top w:val="none" w:sz="0" w:space="0" w:color="auto"/>
                                <w:left w:val="none" w:sz="0" w:space="0" w:color="auto"/>
                                <w:bottom w:val="none" w:sz="0" w:space="0" w:color="auto"/>
                                <w:right w:val="none" w:sz="0" w:space="0" w:color="auto"/>
                              </w:divBdr>
                            </w:div>
                            <w:div w:id="2046756168">
                              <w:marLeft w:val="0"/>
                              <w:marRight w:val="0"/>
                              <w:marTop w:val="0"/>
                              <w:marBottom w:val="0"/>
                              <w:divBdr>
                                <w:top w:val="none" w:sz="0" w:space="0" w:color="auto"/>
                                <w:left w:val="none" w:sz="0" w:space="0" w:color="auto"/>
                                <w:bottom w:val="none" w:sz="0" w:space="0" w:color="auto"/>
                                <w:right w:val="none" w:sz="0" w:space="0" w:color="auto"/>
                              </w:divBdr>
                            </w:div>
                            <w:div w:id="600188909">
                              <w:marLeft w:val="0"/>
                              <w:marRight w:val="0"/>
                              <w:marTop w:val="0"/>
                              <w:marBottom w:val="0"/>
                              <w:divBdr>
                                <w:top w:val="none" w:sz="0" w:space="0" w:color="auto"/>
                                <w:left w:val="none" w:sz="0" w:space="0" w:color="auto"/>
                                <w:bottom w:val="none" w:sz="0" w:space="0" w:color="auto"/>
                                <w:right w:val="none" w:sz="0" w:space="0" w:color="auto"/>
                              </w:divBdr>
                            </w:div>
                          </w:divsChild>
                        </w:div>
                        <w:div w:id="658734954">
                          <w:marLeft w:val="0"/>
                          <w:marRight w:val="0"/>
                          <w:marTop w:val="0"/>
                          <w:marBottom w:val="0"/>
                          <w:divBdr>
                            <w:top w:val="none" w:sz="0" w:space="0" w:color="auto"/>
                            <w:left w:val="none" w:sz="0" w:space="0" w:color="auto"/>
                            <w:bottom w:val="none" w:sz="0" w:space="0" w:color="auto"/>
                            <w:right w:val="none" w:sz="0" w:space="0" w:color="auto"/>
                          </w:divBdr>
                          <w:divsChild>
                            <w:div w:id="1788741709">
                              <w:marLeft w:val="0"/>
                              <w:marRight w:val="70"/>
                              <w:marTop w:val="0"/>
                              <w:marBottom w:val="0"/>
                              <w:divBdr>
                                <w:top w:val="none" w:sz="0" w:space="0" w:color="auto"/>
                                <w:left w:val="none" w:sz="0" w:space="0" w:color="auto"/>
                                <w:bottom w:val="none" w:sz="0" w:space="0" w:color="auto"/>
                                <w:right w:val="none" w:sz="0" w:space="0" w:color="auto"/>
                              </w:divBdr>
                            </w:div>
                            <w:div w:id="1998848608">
                              <w:marLeft w:val="0"/>
                              <w:marRight w:val="0"/>
                              <w:marTop w:val="0"/>
                              <w:marBottom w:val="0"/>
                              <w:divBdr>
                                <w:top w:val="none" w:sz="0" w:space="0" w:color="auto"/>
                                <w:left w:val="none" w:sz="0" w:space="0" w:color="auto"/>
                                <w:bottom w:val="none" w:sz="0" w:space="0" w:color="auto"/>
                                <w:right w:val="none" w:sz="0" w:space="0" w:color="auto"/>
                              </w:divBdr>
                            </w:div>
                            <w:div w:id="332222464">
                              <w:marLeft w:val="0"/>
                              <w:marRight w:val="0"/>
                              <w:marTop w:val="0"/>
                              <w:marBottom w:val="0"/>
                              <w:divBdr>
                                <w:top w:val="none" w:sz="0" w:space="0" w:color="auto"/>
                                <w:left w:val="none" w:sz="0" w:space="0" w:color="auto"/>
                                <w:bottom w:val="none" w:sz="0" w:space="0" w:color="auto"/>
                                <w:right w:val="none" w:sz="0" w:space="0" w:color="auto"/>
                              </w:divBdr>
                            </w:div>
                          </w:divsChild>
                        </w:div>
                        <w:div w:id="978219894">
                          <w:marLeft w:val="0"/>
                          <w:marRight w:val="0"/>
                          <w:marTop w:val="0"/>
                          <w:marBottom w:val="0"/>
                          <w:divBdr>
                            <w:top w:val="none" w:sz="0" w:space="0" w:color="auto"/>
                            <w:left w:val="none" w:sz="0" w:space="0" w:color="auto"/>
                            <w:bottom w:val="none" w:sz="0" w:space="0" w:color="auto"/>
                            <w:right w:val="none" w:sz="0" w:space="0" w:color="auto"/>
                          </w:divBdr>
                          <w:divsChild>
                            <w:div w:id="763502380">
                              <w:marLeft w:val="0"/>
                              <w:marRight w:val="70"/>
                              <w:marTop w:val="0"/>
                              <w:marBottom w:val="0"/>
                              <w:divBdr>
                                <w:top w:val="none" w:sz="0" w:space="0" w:color="auto"/>
                                <w:left w:val="none" w:sz="0" w:space="0" w:color="auto"/>
                                <w:bottom w:val="none" w:sz="0" w:space="0" w:color="auto"/>
                                <w:right w:val="none" w:sz="0" w:space="0" w:color="auto"/>
                              </w:divBdr>
                            </w:div>
                            <w:div w:id="2082289076">
                              <w:marLeft w:val="0"/>
                              <w:marRight w:val="0"/>
                              <w:marTop w:val="0"/>
                              <w:marBottom w:val="0"/>
                              <w:divBdr>
                                <w:top w:val="none" w:sz="0" w:space="0" w:color="auto"/>
                                <w:left w:val="none" w:sz="0" w:space="0" w:color="auto"/>
                                <w:bottom w:val="none" w:sz="0" w:space="0" w:color="auto"/>
                                <w:right w:val="none" w:sz="0" w:space="0" w:color="auto"/>
                              </w:divBdr>
                            </w:div>
                            <w:div w:id="1210999319">
                              <w:marLeft w:val="0"/>
                              <w:marRight w:val="0"/>
                              <w:marTop w:val="0"/>
                              <w:marBottom w:val="0"/>
                              <w:divBdr>
                                <w:top w:val="none" w:sz="0" w:space="0" w:color="auto"/>
                                <w:left w:val="none" w:sz="0" w:space="0" w:color="auto"/>
                                <w:bottom w:val="none" w:sz="0" w:space="0" w:color="auto"/>
                                <w:right w:val="none" w:sz="0" w:space="0" w:color="auto"/>
                              </w:divBdr>
                            </w:div>
                          </w:divsChild>
                        </w:div>
                        <w:div w:id="1926917230">
                          <w:marLeft w:val="0"/>
                          <w:marRight w:val="0"/>
                          <w:marTop w:val="0"/>
                          <w:marBottom w:val="0"/>
                          <w:divBdr>
                            <w:top w:val="none" w:sz="0" w:space="0" w:color="auto"/>
                            <w:left w:val="none" w:sz="0" w:space="0" w:color="auto"/>
                            <w:bottom w:val="none" w:sz="0" w:space="0" w:color="auto"/>
                            <w:right w:val="none" w:sz="0" w:space="0" w:color="auto"/>
                          </w:divBdr>
                          <w:divsChild>
                            <w:div w:id="769277782">
                              <w:marLeft w:val="0"/>
                              <w:marRight w:val="70"/>
                              <w:marTop w:val="0"/>
                              <w:marBottom w:val="0"/>
                              <w:divBdr>
                                <w:top w:val="none" w:sz="0" w:space="0" w:color="auto"/>
                                <w:left w:val="none" w:sz="0" w:space="0" w:color="auto"/>
                                <w:bottom w:val="none" w:sz="0" w:space="0" w:color="auto"/>
                                <w:right w:val="none" w:sz="0" w:space="0" w:color="auto"/>
                              </w:divBdr>
                            </w:div>
                            <w:div w:id="1614287757">
                              <w:marLeft w:val="0"/>
                              <w:marRight w:val="0"/>
                              <w:marTop w:val="0"/>
                              <w:marBottom w:val="0"/>
                              <w:divBdr>
                                <w:top w:val="none" w:sz="0" w:space="0" w:color="auto"/>
                                <w:left w:val="none" w:sz="0" w:space="0" w:color="auto"/>
                                <w:bottom w:val="none" w:sz="0" w:space="0" w:color="auto"/>
                                <w:right w:val="none" w:sz="0" w:space="0" w:color="auto"/>
                              </w:divBdr>
                            </w:div>
                            <w:div w:id="134882109">
                              <w:marLeft w:val="0"/>
                              <w:marRight w:val="0"/>
                              <w:marTop w:val="0"/>
                              <w:marBottom w:val="0"/>
                              <w:divBdr>
                                <w:top w:val="none" w:sz="0" w:space="0" w:color="auto"/>
                                <w:left w:val="none" w:sz="0" w:space="0" w:color="auto"/>
                                <w:bottom w:val="none" w:sz="0" w:space="0" w:color="auto"/>
                                <w:right w:val="none" w:sz="0" w:space="0" w:color="auto"/>
                              </w:divBdr>
                            </w:div>
                          </w:divsChild>
                        </w:div>
                        <w:div w:id="1641961878">
                          <w:marLeft w:val="0"/>
                          <w:marRight w:val="0"/>
                          <w:marTop w:val="0"/>
                          <w:marBottom w:val="0"/>
                          <w:divBdr>
                            <w:top w:val="none" w:sz="0" w:space="0" w:color="auto"/>
                            <w:left w:val="none" w:sz="0" w:space="0" w:color="auto"/>
                            <w:bottom w:val="none" w:sz="0" w:space="0" w:color="auto"/>
                            <w:right w:val="none" w:sz="0" w:space="0" w:color="auto"/>
                          </w:divBdr>
                          <w:divsChild>
                            <w:div w:id="1480265635">
                              <w:marLeft w:val="0"/>
                              <w:marRight w:val="70"/>
                              <w:marTop w:val="0"/>
                              <w:marBottom w:val="0"/>
                              <w:divBdr>
                                <w:top w:val="none" w:sz="0" w:space="0" w:color="auto"/>
                                <w:left w:val="none" w:sz="0" w:space="0" w:color="auto"/>
                                <w:bottom w:val="none" w:sz="0" w:space="0" w:color="auto"/>
                                <w:right w:val="none" w:sz="0" w:space="0" w:color="auto"/>
                              </w:divBdr>
                            </w:div>
                            <w:div w:id="1753893697">
                              <w:marLeft w:val="0"/>
                              <w:marRight w:val="0"/>
                              <w:marTop w:val="0"/>
                              <w:marBottom w:val="0"/>
                              <w:divBdr>
                                <w:top w:val="none" w:sz="0" w:space="0" w:color="auto"/>
                                <w:left w:val="none" w:sz="0" w:space="0" w:color="auto"/>
                                <w:bottom w:val="none" w:sz="0" w:space="0" w:color="auto"/>
                                <w:right w:val="none" w:sz="0" w:space="0" w:color="auto"/>
                              </w:divBdr>
                            </w:div>
                            <w:div w:id="427118834">
                              <w:marLeft w:val="0"/>
                              <w:marRight w:val="0"/>
                              <w:marTop w:val="0"/>
                              <w:marBottom w:val="0"/>
                              <w:divBdr>
                                <w:top w:val="none" w:sz="0" w:space="0" w:color="auto"/>
                                <w:left w:val="none" w:sz="0" w:space="0" w:color="auto"/>
                                <w:bottom w:val="none" w:sz="0" w:space="0" w:color="auto"/>
                                <w:right w:val="none" w:sz="0" w:space="0" w:color="auto"/>
                              </w:divBdr>
                            </w:div>
                          </w:divsChild>
                        </w:div>
                        <w:div w:id="466049821">
                          <w:marLeft w:val="0"/>
                          <w:marRight w:val="0"/>
                          <w:marTop w:val="0"/>
                          <w:marBottom w:val="0"/>
                          <w:divBdr>
                            <w:top w:val="none" w:sz="0" w:space="0" w:color="auto"/>
                            <w:left w:val="none" w:sz="0" w:space="0" w:color="auto"/>
                            <w:bottom w:val="none" w:sz="0" w:space="0" w:color="auto"/>
                            <w:right w:val="none" w:sz="0" w:space="0" w:color="auto"/>
                          </w:divBdr>
                          <w:divsChild>
                            <w:div w:id="1955284565">
                              <w:marLeft w:val="0"/>
                              <w:marRight w:val="70"/>
                              <w:marTop w:val="0"/>
                              <w:marBottom w:val="0"/>
                              <w:divBdr>
                                <w:top w:val="none" w:sz="0" w:space="0" w:color="auto"/>
                                <w:left w:val="none" w:sz="0" w:space="0" w:color="auto"/>
                                <w:bottom w:val="none" w:sz="0" w:space="0" w:color="auto"/>
                                <w:right w:val="none" w:sz="0" w:space="0" w:color="auto"/>
                              </w:divBdr>
                            </w:div>
                            <w:div w:id="951202960">
                              <w:marLeft w:val="0"/>
                              <w:marRight w:val="0"/>
                              <w:marTop w:val="0"/>
                              <w:marBottom w:val="0"/>
                              <w:divBdr>
                                <w:top w:val="none" w:sz="0" w:space="0" w:color="auto"/>
                                <w:left w:val="none" w:sz="0" w:space="0" w:color="auto"/>
                                <w:bottom w:val="none" w:sz="0" w:space="0" w:color="auto"/>
                                <w:right w:val="none" w:sz="0" w:space="0" w:color="auto"/>
                              </w:divBdr>
                            </w:div>
                            <w:div w:id="226454062">
                              <w:marLeft w:val="0"/>
                              <w:marRight w:val="0"/>
                              <w:marTop w:val="0"/>
                              <w:marBottom w:val="0"/>
                              <w:divBdr>
                                <w:top w:val="none" w:sz="0" w:space="0" w:color="auto"/>
                                <w:left w:val="none" w:sz="0" w:space="0" w:color="auto"/>
                                <w:bottom w:val="none" w:sz="0" w:space="0" w:color="auto"/>
                                <w:right w:val="none" w:sz="0" w:space="0" w:color="auto"/>
                              </w:divBdr>
                            </w:div>
                          </w:divsChild>
                        </w:div>
                        <w:div w:id="137459478">
                          <w:marLeft w:val="0"/>
                          <w:marRight w:val="0"/>
                          <w:marTop w:val="0"/>
                          <w:marBottom w:val="0"/>
                          <w:divBdr>
                            <w:top w:val="none" w:sz="0" w:space="0" w:color="auto"/>
                            <w:left w:val="none" w:sz="0" w:space="0" w:color="auto"/>
                            <w:bottom w:val="none" w:sz="0" w:space="0" w:color="auto"/>
                            <w:right w:val="none" w:sz="0" w:space="0" w:color="auto"/>
                          </w:divBdr>
                          <w:divsChild>
                            <w:div w:id="107549841">
                              <w:marLeft w:val="0"/>
                              <w:marRight w:val="70"/>
                              <w:marTop w:val="0"/>
                              <w:marBottom w:val="0"/>
                              <w:divBdr>
                                <w:top w:val="none" w:sz="0" w:space="0" w:color="auto"/>
                                <w:left w:val="none" w:sz="0" w:space="0" w:color="auto"/>
                                <w:bottom w:val="none" w:sz="0" w:space="0" w:color="auto"/>
                                <w:right w:val="none" w:sz="0" w:space="0" w:color="auto"/>
                              </w:divBdr>
                            </w:div>
                            <w:div w:id="381365168">
                              <w:marLeft w:val="0"/>
                              <w:marRight w:val="0"/>
                              <w:marTop w:val="0"/>
                              <w:marBottom w:val="0"/>
                              <w:divBdr>
                                <w:top w:val="none" w:sz="0" w:space="0" w:color="auto"/>
                                <w:left w:val="none" w:sz="0" w:space="0" w:color="auto"/>
                                <w:bottom w:val="none" w:sz="0" w:space="0" w:color="auto"/>
                                <w:right w:val="none" w:sz="0" w:space="0" w:color="auto"/>
                              </w:divBdr>
                            </w:div>
                            <w:div w:id="36861093">
                              <w:marLeft w:val="0"/>
                              <w:marRight w:val="0"/>
                              <w:marTop w:val="0"/>
                              <w:marBottom w:val="0"/>
                              <w:divBdr>
                                <w:top w:val="none" w:sz="0" w:space="0" w:color="auto"/>
                                <w:left w:val="none" w:sz="0" w:space="0" w:color="auto"/>
                                <w:bottom w:val="none" w:sz="0" w:space="0" w:color="auto"/>
                                <w:right w:val="none" w:sz="0" w:space="0" w:color="auto"/>
                              </w:divBdr>
                            </w:div>
                          </w:divsChild>
                        </w:div>
                        <w:div w:id="1558585740">
                          <w:marLeft w:val="0"/>
                          <w:marRight w:val="0"/>
                          <w:marTop w:val="0"/>
                          <w:marBottom w:val="0"/>
                          <w:divBdr>
                            <w:top w:val="none" w:sz="0" w:space="0" w:color="auto"/>
                            <w:left w:val="none" w:sz="0" w:space="0" w:color="auto"/>
                            <w:bottom w:val="none" w:sz="0" w:space="0" w:color="auto"/>
                            <w:right w:val="none" w:sz="0" w:space="0" w:color="auto"/>
                          </w:divBdr>
                          <w:divsChild>
                            <w:div w:id="947354737">
                              <w:marLeft w:val="0"/>
                              <w:marRight w:val="70"/>
                              <w:marTop w:val="0"/>
                              <w:marBottom w:val="0"/>
                              <w:divBdr>
                                <w:top w:val="none" w:sz="0" w:space="0" w:color="auto"/>
                                <w:left w:val="none" w:sz="0" w:space="0" w:color="auto"/>
                                <w:bottom w:val="none" w:sz="0" w:space="0" w:color="auto"/>
                                <w:right w:val="none" w:sz="0" w:space="0" w:color="auto"/>
                              </w:divBdr>
                            </w:div>
                            <w:div w:id="967973696">
                              <w:marLeft w:val="0"/>
                              <w:marRight w:val="0"/>
                              <w:marTop w:val="0"/>
                              <w:marBottom w:val="0"/>
                              <w:divBdr>
                                <w:top w:val="none" w:sz="0" w:space="0" w:color="auto"/>
                                <w:left w:val="none" w:sz="0" w:space="0" w:color="auto"/>
                                <w:bottom w:val="none" w:sz="0" w:space="0" w:color="auto"/>
                                <w:right w:val="none" w:sz="0" w:space="0" w:color="auto"/>
                              </w:divBdr>
                            </w:div>
                            <w:div w:id="1908807020">
                              <w:marLeft w:val="0"/>
                              <w:marRight w:val="0"/>
                              <w:marTop w:val="0"/>
                              <w:marBottom w:val="0"/>
                              <w:divBdr>
                                <w:top w:val="none" w:sz="0" w:space="0" w:color="auto"/>
                                <w:left w:val="none" w:sz="0" w:space="0" w:color="auto"/>
                                <w:bottom w:val="none" w:sz="0" w:space="0" w:color="auto"/>
                                <w:right w:val="none" w:sz="0" w:space="0" w:color="auto"/>
                              </w:divBdr>
                            </w:div>
                          </w:divsChild>
                        </w:div>
                        <w:div w:id="1179276432">
                          <w:marLeft w:val="0"/>
                          <w:marRight w:val="0"/>
                          <w:marTop w:val="0"/>
                          <w:marBottom w:val="0"/>
                          <w:divBdr>
                            <w:top w:val="none" w:sz="0" w:space="0" w:color="auto"/>
                            <w:left w:val="none" w:sz="0" w:space="0" w:color="auto"/>
                            <w:bottom w:val="none" w:sz="0" w:space="0" w:color="auto"/>
                            <w:right w:val="none" w:sz="0" w:space="0" w:color="auto"/>
                          </w:divBdr>
                          <w:divsChild>
                            <w:div w:id="80181296">
                              <w:marLeft w:val="0"/>
                              <w:marRight w:val="70"/>
                              <w:marTop w:val="0"/>
                              <w:marBottom w:val="0"/>
                              <w:divBdr>
                                <w:top w:val="none" w:sz="0" w:space="0" w:color="auto"/>
                                <w:left w:val="none" w:sz="0" w:space="0" w:color="auto"/>
                                <w:bottom w:val="none" w:sz="0" w:space="0" w:color="auto"/>
                                <w:right w:val="none" w:sz="0" w:space="0" w:color="auto"/>
                              </w:divBdr>
                            </w:div>
                            <w:div w:id="12154046">
                              <w:marLeft w:val="0"/>
                              <w:marRight w:val="0"/>
                              <w:marTop w:val="0"/>
                              <w:marBottom w:val="0"/>
                              <w:divBdr>
                                <w:top w:val="none" w:sz="0" w:space="0" w:color="auto"/>
                                <w:left w:val="none" w:sz="0" w:space="0" w:color="auto"/>
                                <w:bottom w:val="none" w:sz="0" w:space="0" w:color="auto"/>
                                <w:right w:val="none" w:sz="0" w:space="0" w:color="auto"/>
                              </w:divBdr>
                            </w:div>
                            <w:div w:id="1524710209">
                              <w:marLeft w:val="0"/>
                              <w:marRight w:val="0"/>
                              <w:marTop w:val="0"/>
                              <w:marBottom w:val="0"/>
                              <w:divBdr>
                                <w:top w:val="none" w:sz="0" w:space="0" w:color="auto"/>
                                <w:left w:val="none" w:sz="0" w:space="0" w:color="auto"/>
                                <w:bottom w:val="none" w:sz="0" w:space="0" w:color="auto"/>
                                <w:right w:val="none" w:sz="0" w:space="0" w:color="auto"/>
                              </w:divBdr>
                            </w:div>
                          </w:divsChild>
                        </w:div>
                        <w:div w:id="153033294">
                          <w:marLeft w:val="0"/>
                          <w:marRight w:val="0"/>
                          <w:marTop w:val="0"/>
                          <w:marBottom w:val="0"/>
                          <w:divBdr>
                            <w:top w:val="none" w:sz="0" w:space="0" w:color="auto"/>
                            <w:left w:val="none" w:sz="0" w:space="0" w:color="auto"/>
                            <w:bottom w:val="none" w:sz="0" w:space="0" w:color="auto"/>
                            <w:right w:val="none" w:sz="0" w:space="0" w:color="auto"/>
                          </w:divBdr>
                          <w:divsChild>
                            <w:div w:id="649600097">
                              <w:marLeft w:val="0"/>
                              <w:marRight w:val="70"/>
                              <w:marTop w:val="0"/>
                              <w:marBottom w:val="0"/>
                              <w:divBdr>
                                <w:top w:val="none" w:sz="0" w:space="0" w:color="auto"/>
                                <w:left w:val="none" w:sz="0" w:space="0" w:color="auto"/>
                                <w:bottom w:val="none" w:sz="0" w:space="0" w:color="auto"/>
                                <w:right w:val="none" w:sz="0" w:space="0" w:color="auto"/>
                              </w:divBdr>
                            </w:div>
                            <w:div w:id="1233200752">
                              <w:marLeft w:val="0"/>
                              <w:marRight w:val="0"/>
                              <w:marTop w:val="0"/>
                              <w:marBottom w:val="0"/>
                              <w:divBdr>
                                <w:top w:val="none" w:sz="0" w:space="0" w:color="auto"/>
                                <w:left w:val="none" w:sz="0" w:space="0" w:color="auto"/>
                                <w:bottom w:val="none" w:sz="0" w:space="0" w:color="auto"/>
                                <w:right w:val="none" w:sz="0" w:space="0" w:color="auto"/>
                              </w:divBdr>
                            </w:div>
                            <w:div w:id="714475547">
                              <w:marLeft w:val="0"/>
                              <w:marRight w:val="0"/>
                              <w:marTop w:val="0"/>
                              <w:marBottom w:val="0"/>
                              <w:divBdr>
                                <w:top w:val="none" w:sz="0" w:space="0" w:color="auto"/>
                                <w:left w:val="none" w:sz="0" w:space="0" w:color="auto"/>
                                <w:bottom w:val="none" w:sz="0" w:space="0" w:color="auto"/>
                                <w:right w:val="none" w:sz="0" w:space="0" w:color="auto"/>
                              </w:divBdr>
                            </w:div>
                          </w:divsChild>
                        </w:div>
                        <w:div w:id="290215357">
                          <w:marLeft w:val="0"/>
                          <w:marRight w:val="0"/>
                          <w:marTop w:val="0"/>
                          <w:marBottom w:val="0"/>
                          <w:divBdr>
                            <w:top w:val="none" w:sz="0" w:space="0" w:color="auto"/>
                            <w:left w:val="none" w:sz="0" w:space="0" w:color="auto"/>
                            <w:bottom w:val="none" w:sz="0" w:space="0" w:color="auto"/>
                            <w:right w:val="none" w:sz="0" w:space="0" w:color="auto"/>
                          </w:divBdr>
                          <w:divsChild>
                            <w:div w:id="1049497947">
                              <w:marLeft w:val="0"/>
                              <w:marRight w:val="70"/>
                              <w:marTop w:val="0"/>
                              <w:marBottom w:val="0"/>
                              <w:divBdr>
                                <w:top w:val="none" w:sz="0" w:space="0" w:color="auto"/>
                                <w:left w:val="none" w:sz="0" w:space="0" w:color="auto"/>
                                <w:bottom w:val="none" w:sz="0" w:space="0" w:color="auto"/>
                                <w:right w:val="none" w:sz="0" w:space="0" w:color="auto"/>
                              </w:divBdr>
                            </w:div>
                            <w:div w:id="1367944228">
                              <w:marLeft w:val="0"/>
                              <w:marRight w:val="0"/>
                              <w:marTop w:val="0"/>
                              <w:marBottom w:val="0"/>
                              <w:divBdr>
                                <w:top w:val="none" w:sz="0" w:space="0" w:color="auto"/>
                                <w:left w:val="none" w:sz="0" w:space="0" w:color="auto"/>
                                <w:bottom w:val="none" w:sz="0" w:space="0" w:color="auto"/>
                                <w:right w:val="none" w:sz="0" w:space="0" w:color="auto"/>
                              </w:divBdr>
                            </w:div>
                            <w:div w:id="1957053715">
                              <w:marLeft w:val="0"/>
                              <w:marRight w:val="0"/>
                              <w:marTop w:val="0"/>
                              <w:marBottom w:val="0"/>
                              <w:divBdr>
                                <w:top w:val="none" w:sz="0" w:space="0" w:color="auto"/>
                                <w:left w:val="none" w:sz="0" w:space="0" w:color="auto"/>
                                <w:bottom w:val="none" w:sz="0" w:space="0" w:color="auto"/>
                                <w:right w:val="none" w:sz="0" w:space="0" w:color="auto"/>
                              </w:divBdr>
                            </w:div>
                          </w:divsChild>
                        </w:div>
                        <w:div w:id="311376143">
                          <w:marLeft w:val="0"/>
                          <w:marRight w:val="0"/>
                          <w:marTop w:val="0"/>
                          <w:marBottom w:val="0"/>
                          <w:divBdr>
                            <w:top w:val="none" w:sz="0" w:space="0" w:color="auto"/>
                            <w:left w:val="none" w:sz="0" w:space="0" w:color="auto"/>
                            <w:bottom w:val="none" w:sz="0" w:space="0" w:color="auto"/>
                            <w:right w:val="none" w:sz="0" w:space="0" w:color="auto"/>
                          </w:divBdr>
                          <w:divsChild>
                            <w:div w:id="1529368367">
                              <w:marLeft w:val="0"/>
                              <w:marRight w:val="70"/>
                              <w:marTop w:val="0"/>
                              <w:marBottom w:val="0"/>
                              <w:divBdr>
                                <w:top w:val="none" w:sz="0" w:space="0" w:color="auto"/>
                                <w:left w:val="none" w:sz="0" w:space="0" w:color="auto"/>
                                <w:bottom w:val="none" w:sz="0" w:space="0" w:color="auto"/>
                                <w:right w:val="none" w:sz="0" w:space="0" w:color="auto"/>
                              </w:divBdr>
                            </w:div>
                            <w:div w:id="1723744839">
                              <w:marLeft w:val="0"/>
                              <w:marRight w:val="0"/>
                              <w:marTop w:val="0"/>
                              <w:marBottom w:val="0"/>
                              <w:divBdr>
                                <w:top w:val="none" w:sz="0" w:space="0" w:color="auto"/>
                                <w:left w:val="none" w:sz="0" w:space="0" w:color="auto"/>
                                <w:bottom w:val="none" w:sz="0" w:space="0" w:color="auto"/>
                                <w:right w:val="none" w:sz="0" w:space="0" w:color="auto"/>
                              </w:divBdr>
                            </w:div>
                            <w:div w:id="692614076">
                              <w:marLeft w:val="0"/>
                              <w:marRight w:val="0"/>
                              <w:marTop w:val="0"/>
                              <w:marBottom w:val="0"/>
                              <w:divBdr>
                                <w:top w:val="none" w:sz="0" w:space="0" w:color="auto"/>
                                <w:left w:val="none" w:sz="0" w:space="0" w:color="auto"/>
                                <w:bottom w:val="none" w:sz="0" w:space="0" w:color="auto"/>
                                <w:right w:val="none" w:sz="0" w:space="0" w:color="auto"/>
                              </w:divBdr>
                            </w:div>
                          </w:divsChild>
                        </w:div>
                        <w:div w:id="20252529">
                          <w:marLeft w:val="0"/>
                          <w:marRight w:val="0"/>
                          <w:marTop w:val="0"/>
                          <w:marBottom w:val="0"/>
                          <w:divBdr>
                            <w:top w:val="none" w:sz="0" w:space="0" w:color="auto"/>
                            <w:left w:val="none" w:sz="0" w:space="0" w:color="auto"/>
                            <w:bottom w:val="none" w:sz="0" w:space="0" w:color="auto"/>
                            <w:right w:val="none" w:sz="0" w:space="0" w:color="auto"/>
                          </w:divBdr>
                          <w:divsChild>
                            <w:div w:id="278027535">
                              <w:marLeft w:val="0"/>
                              <w:marRight w:val="70"/>
                              <w:marTop w:val="0"/>
                              <w:marBottom w:val="0"/>
                              <w:divBdr>
                                <w:top w:val="none" w:sz="0" w:space="0" w:color="auto"/>
                                <w:left w:val="none" w:sz="0" w:space="0" w:color="auto"/>
                                <w:bottom w:val="none" w:sz="0" w:space="0" w:color="auto"/>
                                <w:right w:val="none" w:sz="0" w:space="0" w:color="auto"/>
                              </w:divBdr>
                            </w:div>
                            <w:div w:id="468010014">
                              <w:marLeft w:val="0"/>
                              <w:marRight w:val="0"/>
                              <w:marTop w:val="0"/>
                              <w:marBottom w:val="0"/>
                              <w:divBdr>
                                <w:top w:val="none" w:sz="0" w:space="0" w:color="auto"/>
                                <w:left w:val="none" w:sz="0" w:space="0" w:color="auto"/>
                                <w:bottom w:val="none" w:sz="0" w:space="0" w:color="auto"/>
                                <w:right w:val="none" w:sz="0" w:space="0" w:color="auto"/>
                              </w:divBdr>
                            </w:div>
                            <w:div w:id="1533882708">
                              <w:marLeft w:val="0"/>
                              <w:marRight w:val="0"/>
                              <w:marTop w:val="0"/>
                              <w:marBottom w:val="0"/>
                              <w:divBdr>
                                <w:top w:val="none" w:sz="0" w:space="0" w:color="auto"/>
                                <w:left w:val="none" w:sz="0" w:space="0" w:color="auto"/>
                                <w:bottom w:val="none" w:sz="0" w:space="0" w:color="auto"/>
                                <w:right w:val="none" w:sz="0" w:space="0" w:color="auto"/>
                              </w:divBdr>
                            </w:div>
                          </w:divsChild>
                        </w:div>
                        <w:div w:id="2042900817">
                          <w:marLeft w:val="0"/>
                          <w:marRight w:val="0"/>
                          <w:marTop w:val="0"/>
                          <w:marBottom w:val="0"/>
                          <w:divBdr>
                            <w:top w:val="none" w:sz="0" w:space="0" w:color="auto"/>
                            <w:left w:val="none" w:sz="0" w:space="0" w:color="auto"/>
                            <w:bottom w:val="none" w:sz="0" w:space="0" w:color="auto"/>
                            <w:right w:val="none" w:sz="0" w:space="0" w:color="auto"/>
                          </w:divBdr>
                          <w:divsChild>
                            <w:div w:id="102501829">
                              <w:marLeft w:val="0"/>
                              <w:marRight w:val="70"/>
                              <w:marTop w:val="0"/>
                              <w:marBottom w:val="0"/>
                              <w:divBdr>
                                <w:top w:val="none" w:sz="0" w:space="0" w:color="auto"/>
                                <w:left w:val="none" w:sz="0" w:space="0" w:color="auto"/>
                                <w:bottom w:val="none" w:sz="0" w:space="0" w:color="auto"/>
                                <w:right w:val="none" w:sz="0" w:space="0" w:color="auto"/>
                              </w:divBdr>
                            </w:div>
                            <w:div w:id="1547520306">
                              <w:marLeft w:val="0"/>
                              <w:marRight w:val="0"/>
                              <w:marTop w:val="0"/>
                              <w:marBottom w:val="0"/>
                              <w:divBdr>
                                <w:top w:val="none" w:sz="0" w:space="0" w:color="auto"/>
                                <w:left w:val="none" w:sz="0" w:space="0" w:color="auto"/>
                                <w:bottom w:val="none" w:sz="0" w:space="0" w:color="auto"/>
                                <w:right w:val="none" w:sz="0" w:space="0" w:color="auto"/>
                              </w:divBdr>
                            </w:div>
                            <w:div w:id="383679253">
                              <w:marLeft w:val="0"/>
                              <w:marRight w:val="0"/>
                              <w:marTop w:val="0"/>
                              <w:marBottom w:val="0"/>
                              <w:divBdr>
                                <w:top w:val="none" w:sz="0" w:space="0" w:color="auto"/>
                                <w:left w:val="none" w:sz="0" w:space="0" w:color="auto"/>
                                <w:bottom w:val="none" w:sz="0" w:space="0" w:color="auto"/>
                                <w:right w:val="none" w:sz="0" w:space="0" w:color="auto"/>
                              </w:divBdr>
                            </w:div>
                          </w:divsChild>
                        </w:div>
                        <w:div w:id="694698431">
                          <w:marLeft w:val="0"/>
                          <w:marRight w:val="0"/>
                          <w:marTop w:val="0"/>
                          <w:marBottom w:val="0"/>
                          <w:divBdr>
                            <w:top w:val="none" w:sz="0" w:space="0" w:color="auto"/>
                            <w:left w:val="none" w:sz="0" w:space="0" w:color="auto"/>
                            <w:bottom w:val="none" w:sz="0" w:space="0" w:color="auto"/>
                            <w:right w:val="none" w:sz="0" w:space="0" w:color="auto"/>
                          </w:divBdr>
                          <w:divsChild>
                            <w:div w:id="351037722">
                              <w:marLeft w:val="0"/>
                              <w:marRight w:val="70"/>
                              <w:marTop w:val="0"/>
                              <w:marBottom w:val="0"/>
                              <w:divBdr>
                                <w:top w:val="none" w:sz="0" w:space="0" w:color="auto"/>
                                <w:left w:val="none" w:sz="0" w:space="0" w:color="auto"/>
                                <w:bottom w:val="none" w:sz="0" w:space="0" w:color="auto"/>
                                <w:right w:val="none" w:sz="0" w:space="0" w:color="auto"/>
                              </w:divBdr>
                            </w:div>
                            <w:div w:id="1055278540">
                              <w:marLeft w:val="0"/>
                              <w:marRight w:val="0"/>
                              <w:marTop w:val="0"/>
                              <w:marBottom w:val="0"/>
                              <w:divBdr>
                                <w:top w:val="none" w:sz="0" w:space="0" w:color="auto"/>
                                <w:left w:val="none" w:sz="0" w:space="0" w:color="auto"/>
                                <w:bottom w:val="none" w:sz="0" w:space="0" w:color="auto"/>
                                <w:right w:val="none" w:sz="0" w:space="0" w:color="auto"/>
                              </w:divBdr>
                            </w:div>
                            <w:div w:id="838275588">
                              <w:marLeft w:val="0"/>
                              <w:marRight w:val="0"/>
                              <w:marTop w:val="0"/>
                              <w:marBottom w:val="0"/>
                              <w:divBdr>
                                <w:top w:val="none" w:sz="0" w:space="0" w:color="auto"/>
                                <w:left w:val="none" w:sz="0" w:space="0" w:color="auto"/>
                                <w:bottom w:val="none" w:sz="0" w:space="0" w:color="auto"/>
                                <w:right w:val="none" w:sz="0" w:space="0" w:color="auto"/>
                              </w:divBdr>
                            </w:div>
                          </w:divsChild>
                        </w:div>
                        <w:div w:id="1566336244">
                          <w:marLeft w:val="0"/>
                          <w:marRight w:val="0"/>
                          <w:marTop w:val="0"/>
                          <w:marBottom w:val="0"/>
                          <w:divBdr>
                            <w:top w:val="none" w:sz="0" w:space="0" w:color="auto"/>
                            <w:left w:val="none" w:sz="0" w:space="0" w:color="auto"/>
                            <w:bottom w:val="none" w:sz="0" w:space="0" w:color="auto"/>
                            <w:right w:val="none" w:sz="0" w:space="0" w:color="auto"/>
                          </w:divBdr>
                          <w:divsChild>
                            <w:div w:id="1780834890">
                              <w:marLeft w:val="0"/>
                              <w:marRight w:val="70"/>
                              <w:marTop w:val="0"/>
                              <w:marBottom w:val="0"/>
                              <w:divBdr>
                                <w:top w:val="none" w:sz="0" w:space="0" w:color="auto"/>
                                <w:left w:val="none" w:sz="0" w:space="0" w:color="auto"/>
                                <w:bottom w:val="none" w:sz="0" w:space="0" w:color="auto"/>
                                <w:right w:val="none" w:sz="0" w:space="0" w:color="auto"/>
                              </w:divBdr>
                            </w:div>
                            <w:div w:id="1737824802">
                              <w:marLeft w:val="0"/>
                              <w:marRight w:val="0"/>
                              <w:marTop w:val="0"/>
                              <w:marBottom w:val="0"/>
                              <w:divBdr>
                                <w:top w:val="none" w:sz="0" w:space="0" w:color="auto"/>
                                <w:left w:val="none" w:sz="0" w:space="0" w:color="auto"/>
                                <w:bottom w:val="none" w:sz="0" w:space="0" w:color="auto"/>
                                <w:right w:val="none" w:sz="0" w:space="0" w:color="auto"/>
                              </w:divBdr>
                            </w:div>
                            <w:div w:id="235436243">
                              <w:marLeft w:val="0"/>
                              <w:marRight w:val="0"/>
                              <w:marTop w:val="0"/>
                              <w:marBottom w:val="0"/>
                              <w:divBdr>
                                <w:top w:val="none" w:sz="0" w:space="0" w:color="auto"/>
                                <w:left w:val="none" w:sz="0" w:space="0" w:color="auto"/>
                                <w:bottom w:val="none" w:sz="0" w:space="0" w:color="auto"/>
                                <w:right w:val="none" w:sz="0" w:space="0" w:color="auto"/>
                              </w:divBdr>
                            </w:div>
                          </w:divsChild>
                        </w:div>
                        <w:div w:id="1632980811">
                          <w:marLeft w:val="0"/>
                          <w:marRight w:val="0"/>
                          <w:marTop w:val="0"/>
                          <w:marBottom w:val="0"/>
                          <w:divBdr>
                            <w:top w:val="none" w:sz="0" w:space="0" w:color="auto"/>
                            <w:left w:val="none" w:sz="0" w:space="0" w:color="auto"/>
                            <w:bottom w:val="none" w:sz="0" w:space="0" w:color="auto"/>
                            <w:right w:val="none" w:sz="0" w:space="0" w:color="auto"/>
                          </w:divBdr>
                          <w:divsChild>
                            <w:div w:id="314649543">
                              <w:marLeft w:val="0"/>
                              <w:marRight w:val="70"/>
                              <w:marTop w:val="0"/>
                              <w:marBottom w:val="0"/>
                              <w:divBdr>
                                <w:top w:val="none" w:sz="0" w:space="0" w:color="auto"/>
                                <w:left w:val="none" w:sz="0" w:space="0" w:color="auto"/>
                                <w:bottom w:val="none" w:sz="0" w:space="0" w:color="auto"/>
                                <w:right w:val="none" w:sz="0" w:space="0" w:color="auto"/>
                              </w:divBdr>
                            </w:div>
                            <w:div w:id="1989896314">
                              <w:marLeft w:val="0"/>
                              <w:marRight w:val="0"/>
                              <w:marTop w:val="0"/>
                              <w:marBottom w:val="0"/>
                              <w:divBdr>
                                <w:top w:val="none" w:sz="0" w:space="0" w:color="auto"/>
                                <w:left w:val="none" w:sz="0" w:space="0" w:color="auto"/>
                                <w:bottom w:val="none" w:sz="0" w:space="0" w:color="auto"/>
                                <w:right w:val="none" w:sz="0" w:space="0" w:color="auto"/>
                              </w:divBdr>
                            </w:div>
                            <w:div w:id="735326037">
                              <w:marLeft w:val="0"/>
                              <w:marRight w:val="0"/>
                              <w:marTop w:val="0"/>
                              <w:marBottom w:val="0"/>
                              <w:divBdr>
                                <w:top w:val="none" w:sz="0" w:space="0" w:color="auto"/>
                                <w:left w:val="none" w:sz="0" w:space="0" w:color="auto"/>
                                <w:bottom w:val="none" w:sz="0" w:space="0" w:color="auto"/>
                                <w:right w:val="none" w:sz="0" w:space="0" w:color="auto"/>
                              </w:divBdr>
                            </w:div>
                          </w:divsChild>
                        </w:div>
                        <w:div w:id="1306351253">
                          <w:marLeft w:val="0"/>
                          <w:marRight w:val="0"/>
                          <w:marTop w:val="0"/>
                          <w:marBottom w:val="0"/>
                          <w:divBdr>
                            <w:top w:val="none" w:sz="0" w:space="0" w:color="auto"/>
                            <w:left w:val="none" w:sz="0" w:space="0" w:color="auto"/>
                            <w:bottom w:val="none" w:sz="0" w:space="0" w:color="auto"/>
                            <w:right w:val="none" w:sz="0" w:space="0" w:color="auto"/>
                          </w:divBdr>
                          <w:divsChild>
                            <w:div w:id="33506350">
                              <w:marLeft w:val="0"/>
                              <w:marRight w:val="70"/>
                              <w:marTop w:val="0"/>
                              <w:marBottom w:val="0"/>
                              <w:divBdr>
                                <w:top w:val="none" w:sz="0" w:space="0" w:color="auto"/>
                                <w:left w:val="none" w:sz="0" w:space="0" w:color="auto"/>
                                <w:bottom w:val="none" w:sz="0" w:space="0" w:color="auto"/>
                                <w:right w:val="none" w:sz="0" w:space="0" w:color="auto"/>
                              </w:divBdr>
                            </w:div>
                            <w:div w:id="862473725">
                              <w:marLeft w:val="0"/>
                              <w:marRight w:val="0"/>
                              <w:marTop w:val="0"/>
                              <w:marBottom w:val="0"/>
                              <w:divBdr>
                                <w:top w:val="none" w:sz="0" w:space="0" w:color="auto"/>
                                <w:left w:val="none" w:sz="0" w:space="0" w:color="auto"/>
                                <w:bottom w:val="none" w:sz="0" w:space="0" w:color="auto"/>
                                <w:right w:val="none" w:sz="0" w:space="0" w:color="auto"/>
                              </w:divBdr>
                            </w:div>
                            <w:div w:id="140470221">
                              <w:marLeft w:val="0"/>
                              <w:marRight w:val="0"/>
                              <w:marTop w:val="0"/>
                              <w:marBottom w:val="0"/>
                              <w:divBdr>
                                <w:top w:val="none" w:sz="0" w:space="0" w:color="auto"/>
                                <w:left w:val="none" w:sz="0" w:space="0" w:color="auto"/>
                                <w:bottom w:val="none" w:sz="0" w:space="0" w:color="auto"/>
                                <w:right w:val="none" w:sz="0" w:space="0" w:color="auto"/>
                              </w:divBdr>
                            </w:div>
                          </w:divsChild>
                        </w:div>
                        <w:div w:id="292951593">
                          <w:marLeft w:val="0"/>
                          <w:marRight w:val="0"/>
                          <w:marTop w:val="0"/>
                          <w:marBottom w:val="0"/>
                          <w:divBdr>
                            <w:top w:val="none" w:sz="0" w:space="0" w:color="auto"/>
                            <w:left w:val="none" w:sz="0" w:space="0" w:color="auto"/>
                            <w:bottom w:val="none" w:sz="0" w:space="0" w:color="auto"/>
                            <w:right w:val="none" w:sz="0" w:space="0" w:color="auto"/>
                          </w:divBdr>
                          <w:divsChild>
                            <w:div w:id="837428419">
                              <w:marLeft w:val="0"/>
                              <w:marRight w:val="70"/>
                              <w:marTop w:val="0"/>
                              <w:marBottom w:val="0"/>
                              <w:divBdr>
                                <w:top w:val="none" w:sz="0" w:space="0" w:color="auto"/>
                                <w:left w:val="none" w:sz="0" w:space="0" w:color="auto"/>
                                <w:bottom w:val="none" w:sz="0" w:space="0" w:color="auto"/>
                                <w:right w:val="none" w:sz="0" w:space="0" w:color="auto"/>
                              </w:divBdr>
                            </w:div>
                            <w:div w:id="1495410860">
                              <w:marLeft w:val="0"/>
                              <w:marRight w:val="0"/>
                              <w:marTop w:val="0"/>
                              <w:marBottom w:val="0"/>
                              <w:divBdr>
                                <w:top w:val="none" w:sz="0" w:space="0" w:color="auto"/>
                                <w:left w:val="none" w:sz="0" w:space="0" w:color="auto"/>
                                <w:bottom w:val="none" w:sz="0" w:space="0" w:color="auto"/>
                                <w:right w:val="none" w:sz="0" w:space="0" w:color="auto"/>
                              </w:divBdr>
                            </w:div>
                            <w:div w:id="1510758210">
                              <w:marLeft w:val="0"/>
                              <w:marRight w:val="0"/>
                              <w:marTop w:val="0"/>
                              <w:marBottom w:val="0"/>
                              <w:divBdr>
                                <w:top w:val="none" w:sz="0" w:space="0" w:color="auto"/>
                                <w:left w:val="none" w:sz="0" w:space="0" w:color="auto"/>
                                <w:bottom w:val="none" w:sz="0" w:space="0" w:color="auto"/>
                                <w:right w:val="none" w:sz="0" w:space="0" w:color="auto"/>
                              </w:divBdr>
                            </w:div>
                          </w:divsChild>
                        </w:div>
                        <w:div w:id="473722382">
                          <w:marLeft w:val="0"/>
                          <w:marRight w:val="0"/>
                          <w:marTop w:val="0"/>
                          <w:marBottom w:val="0"/>
                          <w:divBdr>
                            <w:top w:val="none" w:sz="0" w:space="0" w:color="auto"/>
                            <w:left w:val="none" w:sz="0" w:space="0" w:color="auto"/>
                            <w:bottom w:val="none" w:sz="0" w:space="0" w:color="auto"/>
                            <w:right w:val="none" w:sz="0" w:space="0" w:color="auto"/>
                          </w:divBdr>
                          <w:divsChild>
                            <w:div w:id="678888579">
                              <w:marLeft w:val="0"/>
                              <w:marRight w:val="70"/>
                              <w:marTop w:val="0"/>
                              <w:marBottom w:val="0"/>
                              <w:divBdr>
                                <w:top w:val="none" w:sz="0" w:space="0" w:color="auto"/>
                                <w:left w:val="none" w:sz="0" w:space="0" w:color="auto"/>
                                <w:bottom w:val="none" w:sz="0" w:space="0" w:color="auto"/>
                                <w:right w:val="none" w:sz="0" w:space="0" w:color="auto"/>
                              </w:divBdr>
                            </w:div>
                            <w:div w:id="292104125">
                              <w:marLeft w:val="0"/>
                              <w:marRight w:val="0"/>
                              <w:marTop w:val="0"/>
                              <w:marBottom w:val="0"/>
                              <w:divBdr>
                                <w:top w:val="none" w:sz="0" w:space="0" w:color="auto"/>
                                <w:left w:val="none" w:sz="0" w:space="0" w:color="auto"/>
                                <w:bottom w:val="none" w:sz="0" w:space="0" w:color="auto"/>
                                <w:right w:val="none" w:sz="0" w:space="0" w:color="auto"/>
                              </w:divBdr>
                            </w:div>
                            <w:div w:id="396127490">
                              <w:marLeft w:val="0"/>
                              <w:marRight w:val="0"/>
                              <w:marTop w:val="0"/>
                              <w:marBottom w:val="0"/>
                              <w:divBdr>
                                <w:top w:val="none" w:sz="0" w:space="0" w:color="auto"/>
                                <w:left w:val="none" w:sz="0" w:space="0" w:color="auto"/>
                                <w:bottom w:val="none" w:sz="0" w:space="0" w:color="auto"/>
                                <w:right w:val="none" w:sz="0" w:space="0" w:color="auto"/>
                              </w:divBdr>
                            </w:div>
                          </w:divsChild>
                        </w:div>
                        <w:div w:id="2144228039">
                          <w:marLeft w:val="0"/>
                          <w:marRight w:val="0"/>
                          <w:marTop w:val="0"/>
                          <w:marBottom w:val="0"/>
                          <w:divBdr>
                            <w:top w:val="none" w:sz="0" w:space="0" w:color="auto"/>
                            <w:left w:val="none" w:sz="0" w:space="0" w:color="auto"/>
                            <w:bottom w:val="none" w:sz="0" w:space="0" w:color="auto"/>
                            <w:right w:val="none" w:sz="0" w:space="0" w:color="auto"/>
                          </w:divBdr>
                          <w:divsChild>
                            <w:div w:id="619066120">
                              <w:marLeft w:val="0"/>
                              <w:marRight w:val="70"/>
                              <w:marTop w:val="0"/>
                              <w:marBottom w:val="0"/>
                              <w:divBdr>
                                <w:top w:val="none" w:sz="0" w:space="0" w:color="auto"/>
                                <w:left w:val="none" w:sz="0" w:space="0" w:color="auto"/>
                                <w:bottom w:val="none" w:sz="0" w:space="0" w:color="auto"/>
                                <w:right w:val="none" w:sz="0" w:space="0" w:color="auto"/>
                              </w:divBdr>
                            </w:div>
                            <w:div w:id="1579171558">
                              <w:marLeft w:val="0"/>
                              <w:marRight w:val="0"/>
                              <w:marTop w:val="0"/>
                              <w:marBottom w:val="0"/>
                              <w:divBdr>
                                <w:top w:val="none" w:sz="0" w:space="0" w:color="auto"/>
                                <w:left w:val="none" w:sz="0" w:space="0" w:color="auto"/>
                                <w:bottom w:val="none" w:sz="0" w:space="0" w:color="auto"/>
                                <w:right w:val="none" w:sz="0" w:space="0" w:color="auto"/>
                              </w:divBdr>
                            </w:div>
                            <w:div w:id="134374013">
                              <w:marLeft w:val="0"/>
                              <w:marRight w:val="0"/>
                              <w:marTop w:val="0"/>
                              <w:marBottom w:val="0"/>
                              <w:divBdr>
                                <w:top w:val="none" w:sz="0" w:space="0" w:color="auto"/>
                                <w:left w:val="none" w:sz="0" w:space="0" w:color="auto"/>
                                <w:bottom w:val="none" w:sz="0" w:space="0" w:color="auto"/>
                                <w:right w:val="none" w:sz="0" w:space="0" w:color="auto"/>
                              </w:divBdr>
                            </w:div>
                          </w:divsChild>
                        </w:div>
                        <w:div w:id="646476300">
                          <w:marLeft w:val="0"/>
                          <w:marRight w:val="0"/>
                          <w:marTop w:val="0"/>
                          <w:marBottom w:val="0"/>
                          <w:divBdr>
                            <w:top w:val="none" w:sz="0" w:space="0" w:color="auto"/>
                            <w:left w:val="none" w:sz="0" w:space="0" w:color="auto"/>
                            <w:bottom w:val="none" w:sz="0" w:space="0" w:color="auto"/>
                            <w:right w:val="none" w:sz="0" w:space="0" w:color="auto"/>
                          </w:divBdr>
                          <w:divsChild>
                            <w:div w:id="995189088">
                              <w:marLeft w:val="0"/>
                              <w:marRight w:val="70"/>
                              <w:marTop w:val="0"/>
                              <w:marBottom w:val="0"/>
                              <w:divBdr>
                                <w:top w:val="none" w:sz="0" w:space="0" w:color="auto"/>
                                <w:left w:val="none" w:sz="0" w:space="0" w:color="auto"/>
                                <w:bottom w:val="none" w:sz="0" w:space="0" w:color="auto"/>
                                <w:right w:val="none" w:sz="0" w:space="0" w:color="auto"/>
                              </w:divBdr>
                            </w:div>
                            <w:div w:id="1111314343">
                              <w:marLeft w:val="0"/>
                              <w:marRight w:val="0"/>
                              <w:marTop w:val="0"/>
                              <w:marBottom w:val="0"/>
                              <w:divBdr>
                                <w:top w:val="none" w:sz="0" w:space="0" w:color="auto"/>
                                <w:left w:val="none" w:sz="0" w:space="0" w:color="auto"/>
                                <w:bottom w:val="none" w:sz="0" w:space="0" w:color="auto"/>
                                <w:right w:val="none" w:sz="0" w:space="0" w:color="auto"/>
                              </w:divBdr>
                            </w:div>
                            <w:div w:id="1768771013">
                              <w:marLeft w:val="0"/>
                              <w:marRight w:val="0"/>
                              <w:marTop w:val="0"/>
                              <w:marBottom w:val="0"/>
                              <w:divBdr>
                                <w:top w:val="none" w:sz="0" w:space="0" w:color="auto"/>
                                <w:left w:val="none" w:sz="0" w:space="0" w:color="auto"/>
                                <w:bottom w:val="none" w:sz="0" w:space="0" w:color="auto"/>
                                <w:right w:val="none" w:sz="0" w:space="0" w:color="auto"/>
                              </w:divBdr>
                            </w:div>
                          </w:divsChild>
                        </w:div>
                        <w:div w:id="2135757770">
                          <w:marLeft w:val="0"/>
                          <w:marRight w:val="0"/>
                          <w:marTop w:val="0"/>
                          <w:marBottom w:val="0"/>
                          <w:divBdr>
                            <w:top w:val="none" w:sz="0" w:space="0" w:color="auto"/>
                            <w:left w:val="none" w:sz="0" w:space="0" w:color="auto"/>
                            <w:bottom w:val="none" w:sz="0" w:space="0" w:color="auto"/>
                            <w:right w:val="none" w:sz="0" w:space="0" w:color="auto"/>
                          </w:divBdr>
                          <w:divsChild>
                            <w:div w:id="1488788778">
                              <w:marLeft w:val="0"/>
                              <w:marRight w:val="70"/>
                              <w:marTop w:val="0"/>
                              <w:marBottom w:val="0"/>
                              <w:divBdr>
                                <w:top w:val="none" w:sz="0" w:space="0" w:color="auto"/>
                                <w:left w:val="none" w:sz="0" w:space="0" w:color="auto"/>
                                <w:bottom w:val="none" w:sz="0" w:space="0" w:color="auto"/>
                                <w:right w:val="none" w:sz="0" w:space="0" w:color="auto"/>
                              </w:divBdr>
                            </w:div>
                            <w:div w:id="1481997490">
                              <w:marLeft w:val="0"/>
                              <w:marRight w:val="0"/>
                              <w:marTop w:val="0"/>
                              <w:marBottom w:val="0"/>
                              <w:divBdr>
                                <w:top w:val="none" w:sz="0" w:space="0" w:color="auto"/>
                                <w:left w:val="none" w:sz="0" w:space="0" w:color="auto"/>
                                <w:bottom w:val="none" w:sz="0" w:space="0" w:color="auto"/>
                                <w:right w:val="none" w:sz="0" w:space="0" w:color="auto"/>
                              </w:divBdr>
                            </w:div>
                            <w:div w:id="1583493857">
                              <w:marLeft w:val="0"/>
                              <w:marRight w:val="0"/>
                              <w:marTop w:val="0"/>
                              <w:marBottom w:val="0"/>
                              <w:divBdr>
                                <w:top w:val="none" w:sz="0" w:space="0" w:color="auto"/>
                                <w:left w:val="none" w:sz="0" w:space="0" w:color="auto"/>
                                <w:bottom w:val="none" w:sz="0" w:space="0" w:color="auto"/>
                                <w:right w:val="none" w:sz="0" w:space="0" w:color="auto"/>
                              </w:divBdr>
                            </w:div>
                          </w:divsChild>
                        </w:div>
                        <w:div w:id="517549832">
                          <w:marLeft w:val="0"/>
                          <w:marRight w:val="0"/>
                          <w:marTop w:val="0"/>
                          <w:marBottom w:val="0"/>
                          <w:divBdr>
                            <w:top w:val="none" w:sz="0" w:space="0" w:color="auto"/>
                            <w:left w:val="none" w:sz="0" w:space="0" w:color="auto"/>
                            <w:bottom w:val="none" w:sz="0" w:space="0" w:color="auto"/>
                            <w:right w:val="none" w:sz="0" w:space="0" w:color="auto"/>
                          </w:divBdr>
                          <w:divsChild>
                            <w:div w:id="1207523923">
                              <w:marLeft w:val="0"/>
                              <w:marRight w:val="70"/>
                              <w:marTop w:val="0"/>
                              <w:marBottom w:val="0"/>
                              <w:divBdr>
                                <w:top w:val="none" w:sz="0" w:space="0" w:color="auto"/>
                                <w:left w:val="none" w:sz="0" w:space="0" w:color="auto"/>
                                <w:bottom w:val="none" w:sz="0" w:space="0" w:color="auto"/>
                                <w:right w:val="none" w:sz="0" w:space="0" w:color="auto"/>
                              </w:divBdr>
                            </w:div>
                            <w:div w:id="1068068173">
                              <w:marLeft w:val="0"/>
                              <w:marRight w:val="0"/>
                              <w:marTop w:val="0"/>
                              <w:marBottom w:val="0"/>
                              <w:divBdr>
                                <w:top w:val="none" w:sz="0" w:space="0" w:color="auto"/>
                                <w:left w:val="none" w:sz="0" w:space="0" w:color="auto"/>
                                <w:bottom w:val="none" w:sz="0" w:space="0" w:color="auto"/>
                                <w:right w:val="none" w:sz="0" w:space="0" w:color="auto"/>
                              </w:divBdr>
                            </w:div>
                            <w:div w:id="1496529084">
                              <w:marLeft w:val="0"/>
                              <w:marRight w:val="0"/>
                              <w:marTop w:val="0"/>
                              <w:marBottom w:val="0"/>
                              <w:divBdr>
                                <w:top w:val="none" w:sz="0" w:space="0" w:color="auto"/>
                                <w:left w:val="none" w:sz="0" w:space="0" w:color="auto"/>
                                <w:bottom w:val="none" w:sz="0" w:space="0" w:color="auto"/>
                                <w:right w:val="none" w:sz="0" w:space="0" w:color="auto"/>
                              </w:divBdr>
                            </w:div>
                          </w:divsChild>
                        </w:div>
                        <w:div w:id="2063745725">
                          <w:marLeft w:val="0"/>
                          <w:marRight w:val="0"/>
                          <w:marTop w:val="0"/>
                          <w:marBottom w:val="0"/>
                          <w:divBdr>
                            <w:top w:val="none" w:sz="0" w:space="0" w:color="auto"/>
                            <w:left w:val="none" w:sz="0" w:space="0" w:color="auto"/>
                            <w:bottom w:val="none" w:sz="0" w:space="0" w:color="auto"/>
                            <w:right w:val="none" w:sz="0" w:space="0" w:color="auto"/>
                          </w:divBdr>
                          <w:divsChild>
                            <w:div w:id="1346051716">
                              <w:marLeft w:val="0"/>
                              <w:marRight w:val="70"/>
                              <w:marTop w:val="0"/>
                              <w:marBottom w:val="0"/>
                              <w:divBdr>
                                <w:top w:val="none" w:sz="0" w:space="0" w:color="auto"/>
                                <w:left w:val="none" w:sz="0" w:space="0" w:color="auto"/>
                                <w:bottom w:val="none" w:sz="0" w:space="0" w:color="auto"/>
                                <w:right w:val="none" w:sz="0" w:space="0" w:color="auto"/>
                              </w:divBdr>
                            </w:div>
                            <w:div w:id="1024405482">
                              <w:marLeft w:val="0"/>
                              <w:marRight w:val="0"/>
                              <w:marTop w:val="0"/>
                              <w:marBottom w:val="0"/>
                              <w:divBdr>
                                <w:top w:val="none" w:sz="0" w:space="0" w:color="auto"/>
                                <w:left w:val="none" w:sz="0" w:space="0" w:color="auto"/>
                                <w:bottom w:val="none" w:sz="0" w:space="0" w:color="auto"/>
                                <w:right w:val="none" w:sz="0" w:space="0" w:color="auto"/>
                              </w:divBdr>
                            </w:div>
                            <w:div w:id="1111515673">
                              <w:marLeft w:val="0"/>
                              <w:marRight w:val="0"/>
                              <w:marTop w:val="0"/>
                              <w:marBottom w:val="0"/>
                              <w:divBdr>
                                <w:top w:val="none" w:sz="0" w:space="0" w:color="auto"/>
                                <w:left w:val="none" w:sz="0" w:space="0" w:color="auto"/>
                                <w:bottom w:val="none" w:sz="0" w:space="0" w:color="auto"/>
                                <w:right w:val="none" w:sz="0" w:space="0" w:color="auto"/>
                              </w:divBdr>
                            </w:div>
                          </w:divsChild>
                        </w:div>
                        <w:div w:id="748573729">
                          <w:marLeft w:val="0"/>
                          <w:marRight w:val="0"/>
                          <w:marTop w:val="0"/>
                          <w:marBottom w:val="0"/>
                          <w:divBdr>
                            <w:top w:val="none" w:sz="0" w:space="0" w:color="auto"/>
                            <w:left w:val="none" w:sz="0" w:space="0" w:color="auto"/>
                            <w:bottom w:val="none" w:sz="0" w:space="0" w:color="auto"/>
                            <w:right w:val="none" w:sz="0" w:space="0" w:color="auto"/>
                          </w:divBdr>
                          <w:divsChild>
                            <w:div w:id="1584341962">
                              <w:marLeft w:val="0"/>
                              <w:marRight w:val="70"/>
                              <w:marTop w:val="0"/>
                              <w:marBottom w:val="0"/>
                              <w:divBdr>
                                <w:top w:val="none" w:sz="0" w:space="0" w:color="auto"/>
                                <w:left w:val="none" w:sz="0" w:space="0" w:color="auto"/>
                                <w:bottom w:val="none" w:sz="0" w:space="0" w:color="auto"/>
                                <w:right w:val="none" w:sz="0" w:space="0" w:color="auto"/>
                              </w:divBdr>
                            </w:div>
                            <w:div w:id="41567339">
                              <w:marLeft w:val="0"/>
                              <w:marRight w:val="0"/>
                              <w:marTop w:val="0"/>
                              <w:marBottom w:val="0"/>
                              <w:divBdr>
                                <w:top w:val="none" w:sz="0" w:space="0" w:color="auto"/>
                                <w:left w:val="none" w:sz="0" w:space="0" w:color="auto"/>
                                <w:bottom w:val="none" w:sz="0" w:space="0" w:color="auto"/>
                                <w:right w:val="none" w:sz="0" w:space="0" w:color="auto"/>
                              </w:divBdr>
                            </w:div>
                            <w:div w:id="1520702239">
                              <w:marLeft w:val="0"/>
                              <w:marRight w:val="0"/>
                              <w:marTop w:val="0"/>
                              <w:marBottom w:val="0"/>
                              <w:divBdr>
                                <w:top w:val="none" w:sz="0" w:space="0" w:color="auto"/>
                                <w:left w:val="none" w:sz="0" w:space="0" w:color="auto"/>
                                <w:bottom w:val="none" w:sz="0" w:space="0" w:color="auto"/>
                                <w:right w:val="none" w:sz="0" w:space="0" w:color="auto"/>
                              </w:divBdr>
                            </w:div>
                          </w:divsChild>
                        </w:div>
                        <w:div w:id="1947225285">
                          <w:marLeft w:val="0"/>
                          <w:marRight w:val="0"/>
                          <w:marTop w:val="0"/>
                          <w:marBottom w:val="0"/>
                          <w:divBdr>
                            <w:top w:val="none" w:sz="0" w:space="0" w:color="auto"/>
                            <w:left w:val="none" w:sz="0" w:space="0" w:color="auto"/>
                            <w:bottom w:val="none" w:sz="0" w:space="0" w:color="auto"/>
                            <w:right w:val="none" w:sz="0" w:space="0" w:color="auto"/>
                          </w:divBdr>
                          <w:divsChild>
                            <w:div w:id="209151517">
                              <w:marLeft w:val="0"/>
                              <w:marRight w:val="70"/>
                              <w:marTop w:val="0"/>
                              <w:marBottom w:val="0"/>
                              <w:divBdr>
                                <w:top w:val="none" w:sz="0" w:space="0" w:color="auto"/>
                                <w:left w:val="none" w:sz="0" w:space="0" w:color="auto"/>
                                <w:bottom w:val="none" w:sz="0" w:space="0" w:color="auto"/>
                                <w:right w:val="none" w:sz="0" w:space="0" w:color="auto"/>
                              </w:divBdr>
                            </w:div>
                            <w:div w:id="165680929">
                              <w:marLeft w:val="0"/>
                              <w:marRight w:val="0"/>
                              <w:marTop w:val="0"/>
                              <w:marBottom w:val="0"/>
                              <w:divBdr>
                                <w:top w:val="none" w:sz="0" w:space="0" w:color="auto"/>
                                <w:left w:val="none" w:sz="0" w:space="0" w:color="auto"/>
                                <w:bottom w:val="none" w:sz="0" w:space="0" w:color="auto"/>
                                <w:right w:val="none" w:sz="0" w:space="0" w:color="auto"/>
                              </w:divBdr>
                            </w:div>
                            <w:div w:id="1571383366">
                              <w:marLeft w:val="0"/>
                              <w:marRight w:val="0"/>
                              <w:marTop w:val="0"/>
                              <w:marBottom w:val="0"/>
                              <w:divBdr>
                                <w:top w:val="none" w:sz="0" w:space="0" w:color="auto"/>
                                <w:left w:val="none" w:sz="0" w:space="0" w:color="auto"/>
                                <w:bottom w:val="none" w:sz="0" w:space="0" w:color="auto"/>
                                <w:right w:val="none" w:sz="0" w:space="0" w:color="auto"/>
                              </w:divBdr>
                            </w:div>
                          </w:divsChild>
                        </w:div>
                        <w:div w:id="1398632361">
                          <w:marLeft w:val="0"/>
                          <w:marRight w:val="0"/>
                          <w:marTop w:val="0"/>
                          <w:marBottom w:val="0"/>
                          <w:divBdr>
                            <w:top w:val="none" w:sz="0" w:space="0" w:color="auto"/>
                            <w:left w:val="none" w:sz="0" w:space="0" w:color="auto"/>
                            <w:bottom w:val="none" w:sz="0" w:space="0" w:color="auto"/>
                            <w:right w:val="none" w:sz="0" w:space="0" w:color="auto"/>
                          </w:divBdr>
                          <w:divsChild>
                            <w:div w:id="1195775965">
                              <w:marLeft w:val="0"/>
                              <w:marRight w:val="70"/>
                              <w:marTop w:val="0"/>
                              <w:marBottom w:val="0"/>
                              <w:divBdr>
                                <w:top w:val="none" w:sz="0" w:space="0" w:color="auto"/>
                                <w:left w:val="none" w:sz="0" w:space="0" w:color="auto"/>
                                <w:bottom w:val="none" w:sz="0" w:space="0" w:color="auto"/>
                                <w:right w:val="none" w:sz="0" w:space="0" w:color="auto"/>
                              </w:divBdr>
                            </w:div>
                            <w:div w:id="2000112559">
                              <w:marLeft w:val="0"/>
                              <w:marRight w:val="0"/>
                              <w:marTop w:val="0"/>
                              <w:marBottom w:val="0"/>
                              <w:divBdr>
                                <w:top w:val="none" w:sz="0" w:space="0" w:color="auto"/>
                                <w:left w:val="none" w:sz="0" w:space="0" w:color="auto"/>
                                <w:bottom w:val="none" w:sz="0" w:space="0" w:color="auto"/>
                                <w:right w:val="none" w:sz="0" w:space="0" w:color="auto"/>
                              </w:divBdr>
                            </w:div>
                            <w:div w:id="106630127">
                              <w:marLeft w:val="0"/>
                              <w:marRight w:val="0"/>
                              <w:marTop w:val="0"/>
                              <w:marBottom w:val="0"/>
                              <w:divBdr>
                                <w:top w:val="none" w:sz="0" w:space="0" w:color="auto"/>
                                <w:left w:val="none" w:sz="0" w:space="0" w:color="auto"/>
                                <w:bottom w:val="none" w:sz="0" w:space="0" w:color="auto"/>
                                <w:right w:val="none" w:sz="0" w:space="0" w:color="auto"/>
                              </w:divBdr>
                            </w:div>
                          </w:divsChild>
                        </w:div>
                        <w:div w:id="923224276">
                          <w:marLeft w:val="0"/>
                          <w:marRight w:val="0"/>
                          <w:marTop w:val="0"/>
                          <w:marBottom w:val="0"/>
                          <w:divBdr>
                            <w:top w:val="none" w:sz="0" w:space="0" w:color="auto"/>
                            <w:left w:val="none" w:sz="0" w:space="0" w:color="auto"/>
                            <w:bottom w:val="none" w:sz="0" w:space="0" w:color="auto"/>
                            <w:right w:val="none" w:sz="0" w:space="0" w:color="auto"/>
                          </w:divBdr>
                          <w:divsChild>
                            <w:div w:id="1321348154">
                              <w:marLeft w:val="0"/>
                              <w:marRight w:val="70"/>
                              <w:marTop w:val="0"/>
                              <w:marBottom w:val="0"/>
                              <w:divBdr>
                                <w:top w:val="none" w:sz="0" w:space="0" w:color="auto"/>
                                <w:left w:val="none" w:sz="0" w:space="0" w:color="auto"/>
                                <w:bottom w:val="none" w:sz="0" w:space="0" w:color="auto"/>
                                <w:right w:val="none" w:sz="0" w:space="0" w:color="auto"/>
                              </w:divBdr>
                            </w:div>
                            <w:div w:id="1267887471">
                              <w:marLeft w:val="0"/>
                              <w:marRight w:val="0"/>
                              <w:marTop w:val="0"/>
                              <w:marBottom w:val="0"/>
                              <w:divBdr>
                                <w:top w:val="none" w:sz="0" w:space="0" w:color="auto"/>
                                <w:left w:val="none" w:sz="0" w:space="0" w:color="auto"/>
                                <w:bottom w:val="none" w:sz="0" w:space="0" w:color="auto"/>
                                <w:right w:val="none" w:sz="0" w:space="0" w:color="auto"/>
                              </w:divBdr>
                            </w:div>
                            <w:div w:id="1396970579">
                              <w:marLeft w:val="0"/>
                              <w:marRight w:val="0"/>
                              <w:marTop w:val="0"/>
                              <w:marBottom w:val="0"/>
                              <w:divBdr>
                                <w:top w:val="none" w:sz="0" w:space="0" w:color="auto"/>
                                <w:left w:val="none" w:sz="0" w:space="0" w:color="auto"/>
                                <w:bottom w:val="none" w:sz="0" w:space="0" w:color="auto"/>
                                <w:right w:val="none" w:sz="0" w:space="0" w:color="auto"/>
                              </w:divBdr>
                            </w:div>
                          </w:divsChild>
                        </w:div>
                        <w:div w:id="327556763">
                          <w:marLeft w:val="0"/>
                          <w:marRight w:val="0"/>
                          <w:marTop w:val="0"/>
                          <w:marBottom w:val="0"/>
                          <w:divBdr>
                            <w:top w:val="none" w:sz="0" w:space="0" w:color="auto"/>
                            <w:left w:val="none" w:sz="0" w:space="0" w:color="auto"/>
                            <w:bottom w:val="none" w:sz="0" w:space="0" w:color="auto"/>
                            <w:right w:val="none" w:sz="0" w:space="0" w:color="auto"/>
                          </w:divBdr>
                          <w:divsChild>
                            <w:div w:id="265771065">
                              <w:marLeft w:val="0"/>
                              <w:marRight w:val="70"/>
                              <w:marTop w:val="0"/>
                              <w:marBottom w:val="0"/>
                              <w:divBdr>
                                <w:top w:val="none" w:sz="0" w:space="0" w:color="auto"/>
                                <w:left w:val="none" w:sz="0" w:space="0" w:color="auto"/>
                                <w:bottom w:val="none" w:sz="0" w:space="0" w:color="auto"/>
                                <w:right w:val="none" w:sz="0" w:space="0" w:color="auto"/>
                              </w:divBdr>
                            </w:div>
                            <w:div w:id="463430509">
                              <w:marLeft w:val="0"/>
                              <w:marRight w:val="0"/>
                              <w:marTop w:val="0"/>
                              <w:marBottom w:val="0"/>
                              <w:divBdr>
                                <w:top w:val="none" w:sz="0" w:space="0" w:color="auto"/>
                                <w:left w:val="none" w:sz="0" w:space="0" w:color="auto"/>
                                <w:bottom w:val="none" w:sz="0" w:space="0" w:color="auto"/>
                                <w:right w:val="none" w:sz="0" w:space="0" w:color="auto"/>
                              </w:divBdr>
                            </w:div>
                            <w:div w:id="19402200">
                              <w:marLeft w:val="0"/>
                              <w:marRight w:val="0"/>
                              <w:marTop w:val="0"/>
                              <w:marBottom w:val="0"/>
                              <w:divBdr>
                                <w:top w:val="none" w:sz="0" w:space="0" w:color="auto"/>
                                <w:left w:val="none" w:sz="0" w:space="0" w:color="auto"/>
                                <w:bottom w:val="none" w:sz="0" w:space="0" w:color="auto"/>
                                <w:right w:val="none" w:sz="0" w:space="0" w:color="auto"/>
                              </w:divBdr>
                            </w:div>
                          </w:divsChild>
                        </w:div>
                        <w:div w:id="441730960">
                          <w:marLeft w:val="0"/>
                          <w:marRight w:val="0"/>
                          <w:marTop w:val="0"/>
                          <w:marBottom w:val="0"/>
                          <w:divBdr>
                            <w:top w:val="none" w:sz="0" w:space="0" w:color="auto"/>
                            <w:left w:val="none" w:sz="0" w:space="0" w:color="auto"/>
                            <w:bottom w:val="none" w:sz="0" w:space="0" w:color="auto"/>
                            <w:right w:val="none" w:sz="0" w:space="0" w:color="auto"/>
                          </w:divBdr>
                          <w:divsChild>
                            <w:div w:id="1125392428">
                              <w:marLeft w:val="0"/>
                              <w:marRight w:val="70"/>
                              <w:marTop w:val="0"/>
                              <w:marBottom w:val="0"/>
                              <w:divBdr>
                                <w:top w:val="none" w:sz="0" w:space="0" w:color="auto"/>
                                <w:left w:val="none" w:sz="0" w:space="0" w:color="auto"/>
                                <w:bottom w:val="none" w:sz="0" w:space="0" w:color="auto"/>
                                <w:right w:val="none" w:sz="0" w:space="0" w:color="auto"/>
                              </w:divBdr>
                            </w:div>
                            <w:div w:id="1312950250">
                              <w:marLeft w:val="0"/>
                              <w:marRight w:val="0"/>
                              <w:marTop w:val="0"/>
                              <w:marBottom w:val="0"/>
                              <w:divBdr>
                                <w:top w:val="none" w:sz="0" w:space="0" w:color="auto"/>
                                <w:left w:val="none" w:sz="0" w:space="0" w:color="auto"/>
                                <w:bottom w:val="none" w:sz="0" w:space="0" w:color="auto"/>
                                <w:right w:val="none" w:sz="0" w:space="0" w:color="auto"/>
                              </w:divBdr>
                            </w:div>
                            <w:div w:id="821197066">
                              <w:marLeft w:val="0"/>
                              <w:marRight w:val="0"/>
                              <w:marTop w:val="0"/>
                              <w:marBottom w:val="0"/>
                              <w:divBdr>
                                <w:top w:val="none" w:sz="0" w:space="0" w:color="auto"/>
                                <w:left w:val="none" w:sz="0" w:space="0" w:color="auto"/>
                                <w:bottom w:val="none" w:sz="0" w:space="0" w:color="auto"/>
                                <w:right w:val="none" w:sz="0" w:space="0" w:color="auto"/>
                              </w:divBdr>
                            </w:div>
                          </w:divsChild>
                        </w:div>
                        <w:div w:id="809054320">
                          <w:marLeft w:val="0"/>
                          <w:marRight w:val="0"/>
                          <w:marTop w:val="0"/>
                          <w:marBottom w:val="0"/>
                          <w:divBdr>
                            <w:top w:val="none" w:sz="0" w:space="0" w:color="auto"/>
                            <w:left w:val="none" w:sz="0" w:space="0" w:color="auto"/>
                            <w:bottom w:val="none" w:sz="0" w:space="0" w:color="auto"/>
                            <w:right w:val="none" w:sz="0" w:space="0" w:color="auto"/>
                          </w:divBdr>
                          <w:divsChild>
                            <w:div w:id="1912419872">
                              <w:marLeft w:val="0"/>
                              <w:marRight w:val="70"/>
                              <w:marTop w:val="0"/>
                              <w:marBottom w:val="0"/>
                              <w:divBdr>
                                <w:top w:val="none" w:sz="0" w:space="0" w:color="auto"/>
                                <w:left w:val="none" w:sz="0" w:space="0" w:color="auto"/>
                                <w:bottom w:val="none" w:sz="0" w:space="0" w:color="auto"/>
                                <w:right w:val="none" w:sz="0" w:space="0" w:color="auto"/>
                              </w:divBdr>
                            </w:div>
                            <w:div w:id="171577006">
                              <w:marLeft w:val="0"/>
                              <w:marRight w:val="0"/>
                              <w:marTop w:val="0"/>
                              <w:marBottom w:val="0"/>
                              <w:divBdr>
                                <w:top w:val="none" w:sz="0" w:space="0" w:color="auto"/>
                                <w:left w:val="none" w:sz="0" w:space="0" w:color="auto"/>
                                <w:bottom w:val="none" w:sz="0" w:space="0" w:color="auto"/>
                                <w:right w:val="none" w:sz="0" w:space="0" w:color="auto"/>
                              </w:divBdr>
                            </w:div>
                            <w:div w:id="989940876">
                              <w:marLeft w:val="0"/>
                              <w:marRight w:val="0"/>
                              <w:marTop w:val="0"/>
                              <w:marBottom w:val="0"/>
                              <w:divBdr>
                                <w:top w:val="none" w:sz="0" w:space="0" w:color="auto"/>
                                <w:left w:val="none" w:sz="0" w:space="0" w:color="auto"/>
                                <w:bottom w:val="none" w:sz="0" w:space="0" w:color="auto"/>
                                <w:right w:val="none" w:sz="0" w:space="0" w:color="auto"/>
                              </w:divBdr>
                            </w:div>
                          </w:divsChild>
                        </w:div>
                        <w:div w:id="578251138">
                          <w:marLeft w:val="0"/>
                          <w:marRight w:val="0"/>
                          <w:marTop w:val="0"/>
                          <w:marBottom w:val="0"/>
                          <w:divBdr>
                            <w:top w:val="none" w:sz="0" w:space="0" w:color="auto"/>
                            <w:left w:val="none" w:sz="0" w:space="0" w:color="auto"/>
                            <w:bottom w:val="none" w:sz="0" w:space="0" w:color="auto"/>
                            <w:right w:val="none" w:sz="0" w:space="0" w:color="auto"/>
                          </w:divBdr>
                          <w:divsChild>
                            <w:div w:id="1271352052">
                              <w:marLeft w:val="0"/>
                              <w:marRight w:val="70"/>
                              <w:marTop w:val="0"/>
                              <w:marBottom w:val="0"/>
                              <w:divBdr>
                                <w:top w:val="none" w:sz="0" w:space="0" w:color="auto"/>
                                <w:left w:val="none" w:sz="0" w:space="0" w:color="auto"/>
                                <w:bottom w:val="none" w:sz="0" w:space="0" w:color="auto"/>
                                <w:right w:val="none" w:sz="0" w:space="0" w:color="auto"/>
                              </w:divBdr>
                            </w:div>
                            <w:div w:id="431895666">
                              <w:marLeft w:val="0"/>
                              <w:marRight w:val="0"/>
                              <w:marTop w:val="0"/>
                              <w:marBottom w:val="0"/>
                              <w:divBdr>
                                <w:top w:val="none" w:sz="0" w:space="0" w:color="auto"/>
                                <w:left w:val="none" w:sz="0" w:space="0" w:color="auto"/>
                                <w:bottom w:val="none" w:sz="0" w:space="0" w:color="auto"/>
                                <w:right w:val="none" w:sz="0" w:space="0" w:color="auto"/>
                              </w:divBdr>
                            </w:div>
                            <w:div w:id="121775424">
                              <w:marLeft w:val="0"/>
                              <w:marRight w:val="0"/>
                              <w:marTop w:val="0"/>
                              <w:marBottom w:val="0"/>
                              <w:divBdr>
                                <w:top w:val="none" w:sz="0" w:space="0" w:color="auto"/>
                                <w:left w:val="none" w:sz="0" w:space="0" w:color="auto"/>
                                <w:bottom w:val="none" w:sz="0" w:space="0" w:color="auto"/>
                                <w:right w:val="none" w:sz="0" w:space="0" w:color="auto"/>
                              </w:divBdr>
                            </w:div>
                          </w:divsChild>
                        </w:div>
                        <w:div w:id="126751820">
                          <w:marLeft w:val="0"/>
                          <w:marRight w:val="0"/>
                          <w:marTop w:val="0"/>
                          <w:marBottom w:val="0"/>
                          <w:divBdr>
                            <w:top w:val="none" w:sz="0" w:space="0" w:color="auto"/>
                            <w:left w:val="none" w:sz="0" w:space="0" w:color="auto"/>
                            <w:bottom w:val="none" w:sz="0" w:space="0" w:color="auto"/>
                            <w:right w:val="none" w:sz="0" w:space="0" w:color="auto"/>
                          </w:divBdr>
                          <w:divsChild>
                            <w:div w:id="1201012810">
                              <w:marLeft w:val="0"/>
                              <w:marRight w:val="70"/>
                              <w:marTop w:val="0"/>
                              <w:marBottom w:val="0"/>
                              <w:divBdr>
                                <w:top w:val="none" w:sz="0" w:space="0" w:color="auto"/>
                                <w:left w:val="none" w:sz="0" w:space="0" w:color="auto"/>
                                <w:bottom w:val="none" w:sz="0" w:space="0" w:color="auto"/>
                                <w:right w:val="none" w:sz="0" w:space="0" w:color="auto"/>
                              </w:divBdr>
                            </w:div>
                            <w:div w:id="241447940">
                              <w:marLeft w:val="0"/>
                              <w:marRight w:val="0"/>
                              <w:marTop w:val="0"/>
                              <w:marBottom w:val="0"/>
                              <w:divBdr>
                                <w:top w:val="none" w:sz="0" w:space="0" w:color="auto"/>
                                <w:left w:val="none" w:sz="0" w:space="0" w:color="auto"/>
                                <w:bottom w:val="none" w:sz="0" w:space="0" w:color="auto"/>
                                <w:right w:val="none" w:sz="0" w:space="0" w:color="auto"/>
                              </w:divBdr>
                            </w:div>
                            <w:div w:id="665741419">
                              <w:marLeft w:val="0"/>
                              <w:marRight w:val="0"/>
                              <w:marTop w:val="0"/>
                              <w:marBottom w:val="0"/>
                              <w:divBdr>
                                <w:top w:val="none" w:sz="0" w:space="0" w:color="auto"/>
                                <w:left w:val="none" w:sz="0" w:space="0" w:color="auto"/>
                                <w:bottom w:val="none" w:sz="0" w:space="0" w:color="auto"/>
                                <w:right w:val="none" w:sz="0" w:space="0" w:color="auto"/>
                              </w:divBdr>
                            </w:div>
                          </w:divsChild>
                        </w:div>
                        <w:div w:id="280455042">
                          <w:marLeft w:val="0"/>
                          <w:marRight w:val="0"/>
                          <w:marTop w:val="0"/>
                          <w:marBottom w:val="0"/>
                          <w:divBdr>
                            <w:top w:val="none" w:sz="0" w:space="0" w:color="auto"/>
                            <w:left w:val="none" w:sz="0" w:space="0" w:color="auto"/>
                            <w:bottom w:val="none" w:sz="0" w:space="0" w:color="auto"/>
                            <w:right w:val="none" w:sz="0" w:space="0" w:color="auto"/>
                          </w:divBdr>
                          <w:divsChild>
                            <w:div w:id="672803413">
                              <w:marLeft w:val="0"/>
                              <w:marRight w:val="70"/>
                              <w:marTop w:val="0"/>
                              <w:marBottom w:val="0"/>
                              <w:divBdr>
                                <w:top w:val="none" w:sz="0" w:space="0" w:color="auto"/>
                                <w:left w:val="none" w:sz="0" w:space="0" w:color="auto"/>
                                <w:bottom w:val="none" w:sz="0" w:space="0" w:color="auto"/>
                                <w:right w:val="none" w:sz="0" w:space="0" w:color="auto"/>
                              </w:divBdr>
                            </w:div>
                            <w:div w:id="439959347">
                              <w:marLeft w:val="0"/>
                              <w:marRight w:val="0"/>
                              <w:marTop w:val="0"/>
                              <w:marBottom w:val="0"/>
                              <w:divBdr>
                                <w:top w:val="none" w:sz="0" w:space="0" w:color="auto"/>
                                <w:left w:val="none" w:sz="0" w:space="0" w:color="auto"/>
                                <w:bottom w:val="none" w:sz="0" w:space="0" w:color="auto"/>
                                <w:right w:val="none" w:sz="0" w:space="0" w:color="auto"/>
                              </w:divBdr>
                            </w:div>
                            <w:div w:id="588930175">
                              <w:marLeft w:val="0"/>
                              <w:marRight w:val="0"/>
                              <w:marTop w:val="0"/>
                              <w:marBottom w:val="0"/>
                              <w:divBdr>
                                <w:top w:val="none" w:sz="0" w:space="0" w:color="auto"/>
                                <w:left w:val="none" w:sz="0" w:space="0" w:color="auto"/>
                                <w:bottom w:val="none" w:sz="0" w:space="0" w:color="auto"/>
                                <w:right w:val="none" w:sz="0" w:space="0" w:color="auto"/>
                              </w:divBdr>
                            </w:div>
                          </w:divsChild>
                        </w:div>
                        <w:div w:id="1724939047">
                          <w:marLeft w:val="0"/>
                          <w:marRight w:val="0"/>
                          <w:marTop w:val="0"/>
                          <w:marBottom w:val="0"/>
                          <w:divBdr>
                            <w:top w:val="none" w:sz="0" w:space="0" w:color="auto"/>
                            <w:left w:val="none" w:sz="0" w:space="0" w:color="auto"/>
                            <w:bottom w:val="none" w:sz="0" w:space="0" w:color="auto"/>
                            <w:right w:val="none" w:sz="0" w:space="0" w:color="auto"/>
                          </w:divBdr>
                          <w:divsChild>
                            <w:div w:id="121115887">
                              <w:marLeft w:val="0"/>
                              <w:marRight w:val="70"/>
                              <w:marTop w:val="0"/>
                              <w:marBottom w:val="0"/>
                              <w:divBdr>
                                <w:top w:val="none" w:sz="0" w:space="0" w:color="auto"/>
                                <w:left w:val="none" w:sz="0" w:space="0" w:color="auto"/>
                                <w:bottom w:val="none" w:sz="0" w:space="0" w:color="auto"/>
                                <w:right w:val="none" w:sz="0" w:space="0" w:color="auto"/>
                              </w:divBdr>
                            </w:div>
                            <w:div w:id="658273387">
                              <w:marLeft w:val="0"/>
                              <w:marRight w:val="0"/>
                              <w:marTop w:val="0"/>
                              <w:marBottom w:val="0"/>
                              <w:divBdr>
                                <w:top w:val="none" w:sz="0" w:space="0" w:color="auto"/>
                                <w:left w:val="none" w:sz="0" w:space="0" w:color="auto"/>
                                <w:bottom w:val="none" w:sz="0" w:space="0" w:color="auto"/>
                                <w:right w:val="none" w:sz="0" w:space="0" w:color="auto"/>
                              </w:divBdr>
                            </w:div>
                            <w:div w:id="1177160354">
                              <w:marLeft w:val="0"/>
                              <w:marRight w:val="0"/>
                              <w:marTop w:val="0"/>
                              <w:marBottom w:val="0"/>
                              <w:divBdr>
                                <w:top w:val="none" w:sz="0" w:space="0" w:color="auto"/>
                                <w:left w:val="none" w:sz="0" w:space="0" w:color="auto"/>
                                <w:bottom w:val="none" w:sz="0" w:space="0" w:color="auto"/>
                                <w:right w:val="none" w:sz="0" w:space="0" w:color="auto"/>
                              </w:divBdr>
                            </w:div>
                          </w:divsChild>
                        </w:div>
                        <w:div w:id="969746379">
                          <w:marLeft w:val="0"/>
                          <w:marRight w:val="0"/>
                          <w:marTop w:val="0"/>
                          <w:marBottom w:val="0"/>
                          <w:divBdr>
                            <w:top w:val="none" w:sz="0" w:space="0" w:color="auto"/>
                            <w:left w:val="none" w:sz="0" w:space="0" w:color="auto"/>
                            <w:bottom w:val="none" w:sz="0" w:space="0" w:color="auto"/>
                            <w:right w:val="none" w:sz="0" w:space="0" w:color="auto"/>
                          </w:divBdr>
                          <w:divsChild>
                            <w:div w:id="890045030">
                              <w:marLeft w:val="0"/>
                              <w:marRight w:val="70"/>
                              <w:marTop w:val="0"/>
                              <w:marBottom w:val="0"/>
                              <w:divBdr>
                                <w:top w:val="none" w:sz="0" w:space="0" w:color="auto"/>
                                <w:left w:val="none" w:sz="0" w:space="0" w:color="auto"/>
                                <w:bottom w:val="none" w:sz="0" w:space="0" w:color="auto"/>
                                <w:right w:val="none" w:sz="0" w:space="0" w:color="auto"/>
                              </w:divBdr>
                            </w:div>
                            <w:div w:id="2100249222">
                              <w:marLeft w:val="0"/>
                              <w:marRight w:val="0"/>
                              <w:marTop w:val="0"/>
                              <w:marBottom w:val="0"/>
                              <w:divBdr>
                                <w:top w:val="none" w:sz="0" w:space="0" w:color="auto"/>
                                <w:left w:val="none" w:sz="0" w:space="0" w:color="auto"/>
                                <w:bottom w:val="none" w:sz="0" w:space="0" w:color="auto"/>
                                <w:right w:val="none" w:sz="0" w:space="0" w:color="auto"/>
                              </w:divBdr>
                            </w:div>
                            <w:div w:id="451706090">
                              <w:marLeft w:val="0"/>
                              <w:marRight w:val="0"/>
                              <w:marTop w:val="0"/>
                              <w:marBottom w:val="0"/>
                              <w:divBdr>
                                <w:top w:val="none" w:sz="0" w:space="0" w:color="auto"/>
                                <w:left w:val="none" w:sz="0" w:space="0" w:color="auto"/>
                                <w:bottom w:val="none" w:sz="0" w:space="0" w:color="auto"/>
                                <w:right w:val="none" w:sz="0" w:space="0" w:color="auto"/>
                              </w:divBdr>
                            </w:div>
                          </w:divsChild>
                        </w:div>
                        <w:div w:id="1763261454">
                          <w:marLeft w:val="0"/>
                          <w:marRight w:val="0"/>
                          <w:marTop w:val="0"/>
                          <w:marBottom w:val="0"/>
                          <w:divBdr>
                            <w:top w:val="none" w:sz="0" w:space="0" w:color="auto"/>
                            <w:left w:val="none" w:sz="0" w:space="0" w:color="auto"/>
                            <w:bottom w:val="none" w:sz="0" w:space="0" w:color="auto"/>
                            <w:right w:val="none" w:sz="0" w:space="0" w:color="auto"/>
                          </w:divBdr>
                          <w:divsChild>
                            <w:div w:id="939949878">
                              <w:marLeft w:val="0"/>
                              <w:marRight w:val="70"/>
                              <w:marTop w:val="0"/>
                              <w:marBottom w:val="0"/>
                              <w:divBdr>
                                <w:top w:val="none" w:sz="0" w:space="0" w:color="auto"/>
                                <w:left w:val="none" w:sz="0" w:space="0" w:color="auto"/>
                                <w:bottom w:val="none" w:sz="0" w:space="0" w:color="auto"/>
                                <w:right w:val="none" w:sz="0" w:space="0" w:color="auto"/>
                              </w:divBdr>
                            </w:div>
                            <w:div w:id="1786316029">
                              <w:marLeft w:val="0"/>
                              <w:marRight w:val="0"/>
                              <w:marTop w:val="0"/>
                              <w:marBottom w:val="0"/>
                              <w:divBdr>
                                <w:top w:val="none" w:sz="0" w:space="0" w:color="auto"/>
                                <w:left w:val="none" w:sz="0" w:space="0" w:color="auto"/>
                                <w:bottom w:val="none" w:sz="0" w:space="0" w:color="auto"/>
                                <w:right w:val="none" w:sz="0" w:space="0" w:color="auto"/>
                              </w:divBdr>
                            </w:div>
                            <w:div w:id="1668316238">
                              <w:marLeft w:val="0"/>
                              <w:marRight w:val="0"/>
                              <w:marTop w:val="0"/>
                              <w:marBottom w:val="0"/>
                              <w:divBdr>
                                <w:top w:val="none" w:sz="0" w:space="0" w:color="auto"/>
                                <w:left w:val="none" w:sz="0" w:space="0" w:color="auto"/>
                                <w:bottom w:val="none" w:sz="0" w:space="0" w:color="auto"/>
                                <w:right w:val="none" w:sz="0" w:space="0" w:color="auto"/>
                              </w:divBdr>
                            </w:div>
                          </w:divsChild>
                        </w:div>
                        <w:div w:id="1965690355">
                          <w:marLeft w:val="0"/>
                          <w:marRight w:val="0"/>
                          <w:marTop w:val="0"/>
                          <w:marBottom w:val="0"/>
                          <w:divBdr>
                            <w:top w:val="none" w:sz="0" w:space="0" w:color="auto"/>
                            <w:left w:val="none" w:sz="0" w:space="0" w:color="auto"/>
                            <w:bottom w:val="none" w:sz="0" w:space="0" w:color="auto"/>
                            <w:right w:val="none" w:sz="0" w:space="0" w:color="auto"/>
                          </w:divBdr>
                          <w:divsChild>
                            <w:div w:id="56443453">
                              <w:marLeft w:val="0"/>
                              <w:marRight w:val="70"/>
                              <w:marTop w:val="0"/>
                              <w:marBottom w:val="0"/>
                              <w:divBdr>
                                <w:top w:val="none" w:sz="0" w:space="0" w:color="auto"/>
                                <w:left w:val="none" w:sz="0" w:space="0" w:color="auto"/>
                                <w:bottom w:val="none" w:sz="0" w:space="0" w:color="auto"/>
                                <w:right w:val="none" w:sz="0" w:space="0" w:color="auto"/>
                              </w:divBdr>
                            </w:div>
                            <w:div w:id="1029259901">
                              <w:marLeft w:val="0"/>
                              <w:marRight w:val="0"/>
                              <w:marTop w:val="0"/>
                              <w:marBottom w:val="0"/>
                              <w:divBdr>
                                <w:top w:val="none" w:sz="0" w:space="0" w:color="auto"/>
                                <w:left w:val="none" w:sz="0" w:space="0" w:color="auto"/>
                                <w:bottom w:val="none" w:sz="0" w:space="0" w:color="auto"/>
                                <w:right w:val="none" w:sz="0" w:space="0" w:color="auto"/>
                              </w:divBdr>
                            </w:div>
                            <w:div w:id="1577940293">
                              <w:marLeft w:val="0"/>
                              <w:marRight w:val="0"/>
                              <w:marTop w:val="0"/>
                              <w:marBottom w:val="0"/>
                              <w:divBdr>
                                <w:top w:val="none" w:sz="0" w:space="0" w:color="auto"/>
                                <w:left w:val="none" w:sz="0" w:space="0" w:color="auto"/>
                                <w:bottom w:val="none" w:sz="0" w:space="0" w:color="auto"/>
                                <w:right w:val="none" w:sz="0" w:space="0" w:color="auto"/>
                              </w:divBdr>
                            </w:div>
                          </w:divsChild>
                        </w:div>
                        <w:div w:id="1998072237">
                          <w:marLeft w:val="0"/>
                          <w:marRight w:val="0"/>
                          <w:marTop w:val="0"/>
                          <w:marBottom w:val="0"/>
                          <w:divBdr>
                            <w:top w:val="none" w:sz="0" w:space="0" w:color="auto"/>
                            <w:left w:val="none" w:sz="0" w:space="0" w:color="auto"/>
                            <w:bottom w:val="none" w:sz="0" w:space="0" w:color="auto"/>
                            <w:right w:val="none" w:sz="0" w:space="0" w:color="auto"/>
                          </w:divBdr>
                          <w:divsChild>
                            <w:div w:id="613102242">
                              <w:marLeft w:val="0"/>
                              <w:marRight w:val="70"/>
                              <w:marTop w:val="0"/>
                              <w:marBottom w:val="0"/>
                              <w:divBdr>
                                <w:top w:val="none" w:sz="0" w:space="0" w:color="auto"/>
                                <w:left w:val="none" w:sz="0" w:space="0" w:color="auto"/>
                                <w:bottom w:val="none" w:sz="0" w:space="0" w:color="auto"/>
                                <w:right w:val="none" w:sz="0" w:space="0" w:color="auto"/>
                              </w:divBdr>
                            </w:div>
                            <w:div w:id="385959490">
                              <w:marLeft w:val="0"/>
                              <w:marRight w:val="0"/>
                              <w:marTop w:val="0"/>
                              <w:marBottom w:val="0"/>
                              <w:divBdr>
                                <w:top w:val="none" w:sz="0" w:space="0" w:color="auto"/>
                                <w:left w:val="none" w:sz="0" w:space="0" w:color="auto"/>
                                <w:bottom w:val="none" w:sz="0" w:space="0" w:color="auto"/>
                                <w:right w:val="none" w:sz="0" w:space="0" w:color="auto"/>
                              </w:divBdr>
                            </w:div>
                            <w:div w:id="1637101975">
                              <w:marLeft w:val="0"/>
                              <w:marRight w:val="0"/>
                              <w:marTop w:val="0"/>
                              <w:marBottom w:val="0"/>
                              <w:divBdr>
                                <w:top w:val="none" w:sz="0" w:space="0" w:color="auto"/>
                                <w:left w:val="none" w:sz="0" w:space="0" w:color="auto"/>
                                <w:bottom w:val="none" w:sz="0" w:space="0" w:color="auto"/>
                                <w:right w:val="none" w:sz="0" w:space="0" w:color="auto"/>
                              </w:divBdr>
                            </w:div>
                          </w:divsChild>
                        </w:div>
                        <w:div w:id="532883494">
                          <w:marLeft w:val="0"/>
                          <w:marRight w:val="0"/>
                          <w:marTop w:val="0"/>
                          <w:marBottom w:val="0"/>
                          <w:divBdr>
                            <w:top w:val="none" w:sz="0" w:space="0" w:color="auto"/>
                            <w:left w:val="none" w:sz="0" w:space="0" w:color="auto"/>
                            <w:bottom w:val="none" w:sz="0" w:space="0" w:color="auto"/>
                            <w:right w:val="none" w:sz="0" w:space="0" w:color="auto"/>
                          </w:divBdr>
                          <w:divsChild>
                            <w:div w:id="1988629945">
                              <w:marLeft w:val="0"/>
                              <w:marRight w:val="70"/>
                              <w:marTop w:val="0"/>
                              <w:marBottom w:val="0"/>
                              <w:divBdr>
                                <w:top w:val="none" w:sz="0" w:space="0" w:color="auto"/>
                                <w:left w:val="none" w:sz="0" w:space="0" w:color="auto"/>
                                <w:bottom w:val="none" w:sz="0" w:space="0" w:color="auto"/>
                                <w:right w:val="none" w:sz="0" w:space="0" w:color="auto"/>
                              </w:divBdr>
                            </w:div>
                            <w:div w:id="2058551554">
                              <w:marLeft w:val="0"/>
                              <w:marRight w:val="0"/>
                              <w:marTop w:val="0"/>
                              <w:marBottom w:val="0"/>
                              <w:divBdr>
                                <w:top w:val="none" w:sz="0" w:space="0" w:color="auto"/>
                                <w:left w:val="none" w:sz="0" w:space="0" w:color="auto"/>
                                <w:bottom w:val="none" w:sz="0" w:space="0" w:color="auto"/>
                                <w:right w:val="none" w:sz="0" w:space="0" w:color="auto"/>
                              </w:divBdr>
                            </w:div>
                            <w:div w:id="754979655">
                              <w:marLeft w:val="0"/>
                              <w:marRight w:val="0"/>
                              <w:marTop w:val="0"/>
                              <w:marBottom w:val="0"/>
                              <w:divBdr>
                                <w:top w:val="none" w:sz="0" w:space="0" w:color="auto"/>
                                <w:left w:val="none" w:sz="0" w:space="0" w:color="auto"/>
                                <w:bottom w:val="none" w:sz="0" w:space="0" w:color="auto"/>
                                <w:right w:val="none" w:sz="0" w:space="0" w:color="auto"/>
                              </w:divBdr>
                            </w:div>
                          </w:divsChild>
                        </w:div>
                        <w:div w:id="1434671216">
                          <w:marLeft w:val="0"/>
                          <w:marRight w:val="0"/>
                          <w:marTop w:val="0"/>
                          <w:marBottom w:val="0"/>
                          <w:divBdr>
                            <w:top w:val="none" w:sz="0" w:space="0" w:color="auto"/>
                            <w:left w:val="none" w:sz="0" w:space="0" w:color="auto"/>
                            <w:bottom w:val="none" w:sz="0" w:space="0" w:color="auto"/>
                            <w:right w:val="none" w:sz="0" w:space="0" w:color="auto"/>
                          </w:divBdr>
                          <w:divsChild>
                            <w:div w:id="1277911545">
                              <w:marLeft w:val="0"/>
                              <w:marRight w:val="70"/>
                              <w:marTop w:val="0"/>
                              <w:marBottom w:val="0"/>
                              <w:divBdr>
                                <w:top w:val="none" w:sz="0" w:space="0" w:color="auto"/>
                                <w:left w:val="none" w:sz="0" w:space="0" w:color="auto"/>
                                <w:bottom w:val="none" w:sz="0" w:space="0" w:color="auto"/>
                                <w:right w:val="none" w:sz="0" w:space="0" w:color="auto"/>
                              </w:divBdr>
                            </w:div>
                            <w:div w:id="976186635">
                              <w:marLeft w:val="0"/>
                              <w:marRight w:val="0"/>
                              <w:marTop w:val="0"/>
                              <w:marBottom w:val="0"/>
                              <w:divBdr>
                                <w:top w:val="none" w:sz="0" w:space="0" w:color="auto"/>
                                <w:left w:val="none" w:sz="0" w:space="0" w:color="auto"/>
                                <w:bottom w:val="none" w:sz="0" w:space="0" w:color="auto"/>
                                <w:right w:val="none" w:sz="0" w:space="0" w:color="auto"/>
                              </w:divBdr>
                            </w:div>
                            <w:div w:id="1979333391">
                              <w:marLeft w:val="0"/>
                              <w:marRight w:val="0"/>
                              <w:marTop w:val="0"/>
                              <w:marBottom w:val="0"/>
                              <w:divBdr>
                                <w:top w:val="none" w:sz="0" w:space="0" w:color="auto"/>
                                <w:left w:val="none" w:sz="0" w:space="0" w:color="auto"/>
                                <w:bottom w:val="none" w:sz="0" w:space="0" w:color="auto"/>
                                <w:right w:val="none" w:sz="0" w:space="0" w:color="auto"/>
                              </w:divBdr>
                            </w:div>
                          </w:divsChild>
                        </w:div>
                        <w:div w:id="783960274">
                          <w:marLeft w:val="0"/>
                          <w:marRight w:val="0"/>
                          <w:marTop w:val="0"/>
                          <w:marBottom w:val="0"/>
                          <w:divBdr>
                            <w:top w:val="none" w:sz="0" w:space="0" w:color="auto"/>
                            <w:left w:val="none" w:sz="0" w:space="0" w:color="auto"/>
                            <w:bottom w:val="none" w:sz="0" w:space="0" w:color="auto"/>
                            <w:right w:val="none" w:sz="0" w:space="0" w:color="auto"/>
                          </w:divBdr>
                          <w:divsChild>
                            <w:div w:id="1881360542">
                              <w:marLeft w:val="0"/>
                              <w:marRight w:val="70"/>
                              <w:marTop w:val="0"/>
                              <w:marBottom w:val="0"/>
                              <w:divBdr>
                                <w:top w:val="none" w:sz="0" w:space="0" w:color="auto"/>
                                <w:left w:val="none" w:sz="0" w:space="0" w:color="auto"/>
                                <w:bottom w:val="none" w:sz="0" w:space="0" w:color="auto"/>
                                <w:right w:val="none" w:sz="0" w:space="0" w:color="auto"/>
                              </w:divBdr>
                            </w:div>
                            <w:div w:id="2135974800">
                              <w:marLeft w:val="0"/>
                              <w:marRight w:val="0"/>
                              <w:marTop w:val="0"/>
                              <w:marBottom w:val="0"/>
                              <w:divBdr>
                                <w:top w:val="none" w:sz="0" w:space="0" w:color="auto"/>
                                <w:left w:val="none" w:sz="0" w:space="0" w:color="auto"/>
                                <w:bottom w:val="none" w:sz="0" w:space="0" w:color="auto"/>
                                <w:right w:val="none" w:sz="0" w:space="0" w:color="auto"/>
                              </w:divBdr>
                            </w:div>
                            <w:div w:id="566889951">
                              <w:marLeft w:val="0"/>
                              <w:marRight w:val="0"/>
                              <w:marTop w:val="0"/>
                              <w:marBottom w:val="0"/>
                              <w:divBdr>
                                <w:top w:val="none" w:sz="0" w:space="0" w:color="auto"/>
                                <w:left w:val="none" w:sz="0" w:space="0" w:color="auto"/>
                                <w:bottom w:val="none" w:sz="0" w:space="0" w:color="auto"/>
                                <w:right w:val="none" w:sz="0" w:space="0" w:color="auto"/>
                              </w:divBdr>
                            </w:div>
                          </w:divsChild>
                        </w:div>
                        <w:div w:id="1337921697">
                          <w:marLeft w:val="0"/>
                          <w:marRight w:val="0"/>
                          <w:marTop w:val="0"/>
                          <w:marBottom w:val="0"/>
                          <w:divBdr>
                            <w:top w:val="none" w:sz="0" w:space="0" w:color="auto"/>
                            <w:left w:val="none" w:sz="0" w:space="0" w:color="auto"/>
                            <w:bottom w:val="none" w:sz="0" w:space="0" w:color="auto"/>
                            <w:right w:val="none" w:sz="0" w:space="0" w:color="auto"/>
                          </w:divBdr>
                          <w:divsChild>
                            <w:div w:id="1244292665">
                              <w:marLeft w:val="0"/>
                              <w:marRight w:val="70"/>
                              <w:marTop w:val="0"/>
                              <w:marBottom w:val="0"/>
                              <w:divBdr>
                                <w:top w:val="none" w:sz="0" w:space="0" w:color="auto"/>
                                <w:left w:val="none" w:sz="0" w:space="0" w:color="auto"/>
                                <w:bottom w:val="none" w:sz="0" w:space="0" w:color="auto"/>
                                <w:right w:val="none" w:sz="0" w:space="0" w:color="auto"/>
                              </w:divBdr>
                            </w:div>
                            <w:div w:id="1263952855">
                              <w:marLeft w:val="0"/>
                              <w:marRight w:val="0"/>
                              <w:marTop w:val="0"/>
                              <w:marBottom w:val="0"/>
                              <w:divBdr>
                                <w:top w:val="none" w:sz="0" w:space="0" w:color="auto"/>
                                <w:left w:val="none" w:sz="0" w:space="0" w:color="auto"/>
                                <w:bottom w:val="none" w:sz="0" w:space="0" w:color="auto"/>
                                <w:right w:val="none" w:sz="0" w:space="0" w:color="auto"/>
                              </w:divBdr>
                            </w:div>
                            <w:div w:id="1257521335">
                              <w:marLeft w:val="0"/>
                              <w:marRight w:val="0"/>
                              <w:marTop w:val="0"/>
                              <w:marBottom w:val="0"/>
                              <w:divBdr>
                                <w:top w:val="none" w:sz="0" w:space="0" w:color="auto"/>
                                <w:left w:val="none" w:sz="0" w:space="0" w:color="auto"/>
                                <w:bottom w:val="none" w:sz="0" w:space="0" w:color="auto"/>
                                <w:right w:val="none" w:sz="0" w:space="0" w:color="auto"/>
                              </w:divBdr>
                            </w:div>
                          </w:divsChild>
                        </w:div>
                        <w:div w:id="409431790">
                          <w:marLeft w:val="0"/>
                          <w:marRight w:val="0"/>
                          <w:marTop w:val="0"/>
                          <w:marBottom w:val="0"/>
                          <w:divBdr>
                            <w:top w:val="none" w:sz="0" w:space="0" w:color="auto"/>
                            <w:left w:val="none" w:sz="0" w:space="0" w:color="auto"/>
                            <w:bottom w:val="none" w:sz="0" w:space="0" w:color="auto"/>
                            <w:right w:val="none" w:sz="0" w:space="0" w:color="auto"/>
                          </w:divBdr>
                          <w:divsChild>
                            <w:div w:id="200942373">
                              <w:marLeft w:val="0"/>
                              <w:marRight w:val="70"/>
                              <w:marTop w:val="0"/>
                              <w:marBottom w:val="0"/>
                              <w:divBdr>
                                <w:top w:val="none" w:sz="0" w:space="0" w:color="auto"/>
                                <w:left w:val="none" w:sz="0" w:space="0" w:color="auto"/>
                                <w:bottom w:val="none" w:sz="0" w:space="0" w:color="auto"/>
                                <w:right w:val="none" w:sz="0" w:space="0" w:color="auto"/>
                              </w:divBdr>
                            </w:div>
                            <w:div w:id="1555122557">
                              <w:marLeft w:val="0"/>
                              <w:marRight w:val="0"/>
                              <w:marTop w:val="0"/>
                              <w:marBottom w:val="0"/>
                              <w:divBdr>
                                <w:top w:val="none" w:sz="0" w:space="0" w:color="auto"/>
                                <w:left w:val="none" w:sz="0" w:space="0" w:color="auto"/>
                                <w:bottom w:val="none" w:sz="0" w:space="0" w:color="auto"/>
                                <w:right w:val="none" w:sz="0" w:space="0" w:color="auto"/>
                              </w:divBdr>
                            </w:div>
                            <w:div w:id="1525628182">
                              <w:marLeft w:val="0"/>
                              <w:marRight w:val="0"/>
                              <w:marTop w:val="0"/>
                              <w:marBottom w:val="0"/>
                              <w:divBdr>
                                <w:top w:val="none" w:sz="0" w:space="0" w:color="auto"/>
                                <w:left w:val="none" w:sz="0" w:space="0" w:color="auto"/>
                                <w:bottom w:val="none" w:sz="0" w:space="0" w:color="auto"/>
                                <w:right w:val="none" w:sz="0" w:space="0" w:color="auto"/>
                              </w:divBdr>
                            </w:div>
                          </w:divsChild>
                        </w:div>
                        <w:div w:id="540635345">
                          <w:marLeft w:val="0"/>
                          <w:marRight w:val="0"/>
                          <w:marTop w:val="0"/>
                          <w:marBottom w:val="0"/>
                          <w:divBdr>
                            <w:top w:val="none" w:sz="0" w:space="0" w:color="auto"/>
                            <w:left w:val="none" w:sz="0" w:space="0" w:color="auto"/>
                            <w:bottom w:val="none" w:sz="0" w:space="0" w:color="auto"/>
                            <w:right w:val="none" w:sz="0" w:space="0" w:color="auto"/>
                          </w:divBdr>
                          <w:divsChild>
                            <w:div w:id="1469786059">
                              <w:marLeft w:val="0"/>
                              <w:marRight w:val="70"/>
                              <w:marTop w:val="0"/>
                              <w:marBottom w:val="0"/>
                              <w:divBdr>
                                <w:top w:val="none" w:sz="0" w:space="0" w:color="auto"/>
                                <w:left w:val="none" w:sz="0" w:space="0" w:color="auto"/>
                                <w:bottom w:val="none" w:sz="0" w:space="0" w:color="auto"/>
                                <w:right w:val="none" w:sz="0" w:space="0" w:color="auto"/>
                              </w:divBdr>
                            </w:div>
                            <w:div w:id="1003313185">
                              <w:marLeft w:val="0"/>
                              <w:marRight w:val="0"/>
                              <w:marTop w:val="0"/>
                              <w:marBottom w:val="0"/>
                              <w:divBdr>
                                <w:top w:val="none" w:sz="0" w:space="0" w:color="auto"/>
                                <w:left w:val="none" w:sz="0" w:space="0" w:color="auto"/>
                                <w:bottom w:val="none" w:sz="0" w:space="0" w:color="auto"/>
                                <w:right w:val="none" w:sz="0" w:space="0" w:color="auto"/>
                              </w:divBdr>
                            </w:div>
                            <w:div w:id="79260330">
                              <w:marLeft w:val="0"/>
                              <w:marRight w:val="0"/>
                              <w:marTop w:val="0"/>
                              <w:marBottom w:val="0"/>
                              <w:divBdr>
                                <w:top w:val="none" w:sz="0" w:space="0" w:color="auto"/>
                                <w:left w:val="none" w:sz="0" w:space="0" w:color="auto"/>
                                <w:bottom w:val="none" w:sz="0" w:space="0" w:color="auto"/>
                                <w:right w:val="none" w:sz="0" w:space="0" w:color="auto"/>
                              </w:divBdr>
                            </w:div>
                          </w:divsChild>
                        </w:div>
                        <w:div w:id="1666324436">
                          <w:marLeft w:val="0"/>
                          <w:marRight w:val="0"/>
                          <w:marTop w:val="0"/>
                          <w:marBottom w:val="0"/>
                          <w:divBdr>
                            <w:top w:val="none" w:sz="0" w:space="0" w:color="auto"/>
                            <w:left w:val="none" w:sz="0" w:space="0" w:color="auto"/>
                            <w:bottom w:val="none" w:sz="0" w:space="0" w:color="auto"/>
                            <w:right w:val="none" w:sz="0" w:space="0" w:color="auto"/>
                          </w:divBdr>
                          <w:divsChild>
                            <w:div w:id="583881250">
                              <w:marLeft w:val="0"/>
                              <w:marRight w:val="70"/>
                              <w:marTop w:val="0"/>
                              <w:marBottom w:val="0"/>
                              <w:divBdr>
                                <w:top w:val="none" w:sz="0" w:space="0" w:color="auto"/>
                                <w:left w:val="none" w:sz="0" w:space="0" w:color="auto"/>
                                <w:bottom w:val="none" w:sz="0" w:space="0" w:color="auto"/>
                                <w:right w:val="none" w:sz="0" w:space="0" w:color="auto"/>
                              </w:divBdr>
                            </w:div>
                            <w:div w:id="202064018">
                              <w:marLeft w:val="0"/>
                              <w:marRight w:val="0"/>
                              <w:marTop w:val="0"/>
                              <w:marBottom w:val="0"/>
                              <w:divBdr>
                                <w:top w:val="none" w:sz="0" w:space="0" w:color="auto"/>
                                <w:left w:val="none" w:sz="0" w:space="0" w:color="auto"/>
                                <w:bottom w:val="none" w:sz="0" w:space="0" w:color="auto"/>
                                <w:right w:val="none" w:sz="0" w:space="0" w:color="auto"/>
                              </w:divBdr>
                            </w:div>
                            <w:div w:id="756634419">
                              <w:marLeft w:val="0"/>
                              <w:marRight w:val="0"/>
                              <w:marTop w:val="0"/>
                              <w:marBottom w:val="0"/>
                              <w:divBdr>
                                <w:top w:val="none" w:sz="0" w:space="0" w:color="auto"/>
                                <w:left w:val="none" w:sz="0" w:space="0" w:color="auto"/>
                                <w:bottom w:val="none" w:sz="0" w:space="0" w:color="auto"/>
                                <w:right w:val="none" w:sz="0" w:space="0" w:color="auto"/>
                              </w:divBdr>
                            </w:div>
                          </w:divsChild>
                        </w:div>
                        <w:div w:id="1316301325">
                          <w:marLeft w:val="0"/>
                          <w:marRight w:val="0"/>
                          <w:marTop w:val="0"/>
                          <w:marBottom w:val="0"/>
                          <w:divBdr>
                            <w:top w:val="none" w:sz="0" w:space="0" w:color="auto"/>
                            <w:left w:val="none" w:sz="0" w:space="0" w:color="auto"/>
                            <w:bottom w:val="none" w:sz="0" w:space="0" w:color="auto"/>
                            <w:right w:val="none" w:sz="0" w:space="0" w:color="auto"/>
                          </w:divBdr>
                          <w:divsChild>
                            <w:div w:id="681469646">
                              <w:marLeft w:val="0"/>
                              <w:marRight w:val="70"/>
                              <w:marTop w:val="0"/>
                              <w:marBottom w:val="0"/>
                              <w:divBdr>
                                <w:top w:val="none" w:sz="0" w:space="0" w:color="auto"/>
                                <w:left w:val="none" w:sz="0" w:space="0" w:color="auto"/>
                                <w:bottom w:val="none" w:sz="0" w:space="0" w:color="auto"/>
                                <w:right w:val="none" w:sz="0" w:space="0" w:color="auto"/>
                              </w:divBdr>
                            </w:div>
                            <w:div w:id="362638900">
                              <w:marLeft w:val="0"/>
                              <w:marRight w:val="0"/>
                              <w:marTop w:val="0"/>
                              <w:marBottom w:val="0"/>
                              <w:divBdr>
                                <w:top w:val="none" w:sz="0" w:space="0" w:color="auto"/>
                                <w:left w:val="none" w:sz="0" w:space="0" w:color="auto"/>
                                <w:bottom w:val="none" w:sz="0" w:space="0" w:color="auto"/>
                                <w:right w:val="none" w:sz="0" w:space="0" w:color="auto"/>
                              </w:divBdr>
                            </w:div>
                            <w:div w:id="1639265259">
                              <w:marLeft w:val="0"/>
                              <w:marRight w:val="0"/>
                              <w:marTop w:val="0"/>
                              <w:marBottom w:val="0"/>
                              <w:divBdr>
                                <w:top w:val="none" w:sz="0" w:space="0" w:color="auto"/>
                                <w:left w:val="none" w:sz="0" w:space="0" w:color="auto"/>
                                <w:bottom w:val="none" w:sz="0" w:space="0" w:color="auto"/>
                                <w:right w:val="none" w:sz="0" w:space="0" w:color="auto"/>
                              </w:divBdr>
                            </w:div>
                          </w:divsChild>
                        </w:div>
                        <w:div w:id="1046367348">
                          <w:marLeft w:val="0"/>
                          <w:marRight w:val="0"/>
                          <w:marTop w:val="0"/>
                          <w:marBottom w:val="0"/>
                          <w:divBdr>
                            <w:top w:val="none" w:sz="0" w:space="0" w:color="auto"/>
                            <w:left w:val="none" w:sz="0" w:space="0" w:color="auto"/>
                            <w:bottom w:val="none" w:sz="0" w:space="0" w:color="auto"/>
                            <w:right w:val="none" w:sz="0" w:space="0" w:color="auto"/>
                          </w:divBdr>
                          <w:divsChild>
                            <w:div w:id="968240663">
                              <w:marLeft w:val="0"/>
                              <w:marRight w:val="70"/>
                              <w:marTop w:val="0"/>
                              <w:marBottom w:val="0"/>
                              <w:divBdr>
                                <w:top w:val="none" w:sz="0" w:space="0" w:color="auto"/>
                                <w:left w:val="none" w:sz="0" w:space="0" w:color="auto"/>
                                <w:bottom w:val="none" w:sz="0" w:space="0" w:color="auto"/>
                                <w:right w:val="none" w:sz="0" w:space="0" w:color="auto"/>
                              </w:divBdr>
                            </w:div>
                            <w:div w:id="1023479079">
                              <w:marLeft w:val="0"/>
                              <w:marRight w:val="0"/>
                              <w:marTop w:val="0"/>
                              <w:marBottom w:val="0"/>
                              <w:divBdr>
                                <w:top w:val="none" w:sz="0" w:space="0" w:color="auto"/>
                                <w:left w:val="none" w:sz="0" w:space="0" w:color="auto"/>
                                <w:bottom w:val="none" w:sz="0" w:space="0" w:color="auto"/>
                                <w:right w:val="none" w:sz="0" w:space="0" w:color="auto"/>
                              </w:divBdr>
                            </w:div>
                            <w:div w:id="472409247">
                              <w:marLeft w:val="0"/>
                              <w:marRight w:val="0"/>
                              <w:marTop w:val="0"/>
                              <w:marBottom w:val="0"/>
                              <w:divBdr>
                                <w:top w:val="none" w:sz="0" w:space="0" w:color="auto"/>
                                <w:left w:val="none" w:sz="0" w:space="0" w:color="auto"/>
                                <w:bottom w:val="none" w:sz="0" w:space="0" w:color="auto"/>
                                <w:right w:val="none" w:sz="0" w:space="0" w:color="auto"/>
                              </w:divBdr>
                            </w:div>
                          </w:divsChild>
                        </w:div>
                        <w:div w:id="1122383717">
                          <w:marLeft w:val="0"/>
                          <w:marRight w:val="0"/>
                          <w:marTop w:val="0"/>
                          <w:marBottom w:val="0"/>
                          <w:divBdr>
                            <w:top w:val="none" w:sz="0" w:space="0" w:color="auto"/>
                            <w:left w:val="none" w:sz="0" w:space="0" w:color="auto"/>
                            <w:bottom w:val="none" w:sz="0" w:space="0" w:color="auto"/>
                            <w:right w:val="none" w:sz="0" w:space="0" w:color="auto"/>
                          </w:divBdr>
                          <w:divsChild>
                            <w:div w:id="399641706">
                              <w:marLeft w:val="0"/>
                              <w:marRight w:val="70"/>
                              <w:marTop w:val="0"/>
                              <w:marBottom w:val="0"/>
                              <w:divBdr>
                                <w:top w:val="none" w:sz="0" w:space="0" w:color="auto"/>
                                <w:left w:val="none" w:sz="0" w:space="0" w:color="auto"/>
                                <w:bottom w:val="none" w:sz="0" w:space="0" w:color="auto"/>
                                <w:right w:val="none" w:sz="0" w:space="0" w:color="auto"/>
                              </w:divBdr>
                            </w:div>
                            <w:div w:id="1476218813">
                              <w:marLeft w:val="0"/>
                              <w:marRight w:val="0"/>
                              <w:marTop w:val="0"/>
                              <w:marBottom w:val="0"/>
                              <w:divBdr>
                                <w:top w:val="none" w:sz="0" w:space="0" w:color="auto"/>
                                <w:left w:val="none" w:sz="0" w:space="0" w:color="auto"/>
                                <w:bottom w:val="none" w:sz="0" w:space="0" w:color="auto"/>
                                <w:right w:val="none" w:sz="0" w:space="0" w:color="auto"/>
                              </w:divBdr>
                            </w:div>
                            <w:div w:id="509179610">
                              <w:marLeft w:val="0"/>
                              <w:marRight w:val="0"/>
                              <w:marTop w:val="0"/>
                              <w:marBottom w:val="0"/>
                              <w:divBdr>
                                <w:top w:val="none" w:sz="0" w:space="0" w:color="auto"/>
                                <w:left w:val="none" w:sz="0" w:space="0" w:color="auto"/>
                                <w:bottom w:val="none" w:sz="0" w:space="0" w:color="auto"/>
                                <w:right w:val="none" w:sz="0" w:space="0" w:color="auto"/>
                              </w:divBdr>
                            </w:div>
                          </w:divsChild>
                        </w:div>
                        <w:div w:id="2086023298">
                          <w:marLeft w:val="0"/>
                          <w:marRight w:val="0"/>
                          <w:marTop w:val="0"/>
                          <w:marBottom w:val="0"/>
                          <w:divBdr>
                            <w:top w:val="none" w:sz="0" w:space="0" w:color="auto"/>
                            <w:left w:val="none" w:sz="0" w:space="0" w:color="auto"/>
                            <w:bottom w:val="none" w:sz="0" w:space="0" w:color="auto"/>
                            <w:right w:val="none" w:sz="0" w:space="0" w:color="auto"/>
                          </w:divBdr>
                          <w:divsChild>
                            <w:div w:id="905651883">
                              <w:marLeft w:val="0"/>
                              <w:marRight w:val="70"/>
                              <w:marTop w:val="0"/>
                              <w:marBottom w:val="0"/>
                              <w:divBdr>
                                <w:top w:val="none" w:sz="0" w:space="0" w:color="auto"/>
                                <w:left w:val="none" w:sz="0" w:space="0" w:color="auto"/>
                                <w:bottom w:val="none" w:sz="0" w:space="0" w:color="auto"/>
                                <w:right w:val="none" w:sz="0" w:space="0" w:color="auto"/>
                              </w:divBdr>
                            </w:div>
                            <w:div w:id="1961836222">
                              <w:marLeft w:val="0"/>
                              <w:marRight w:val="0"/>
                              <w:marTop w:val="0"/>
                              <w:marBottom w:val="0"/>
                              <w:divBdr>
                                <w:top w:val="none" w:sz="0" w:space="0" w:color="auto"/>
                                <w:left w:val="none" w:sz="0" w:space="0" w:color="auto"/>
                                <w:bottom w:val="none" w:sz="0" w:space="0" w:color="auto"/>
                                <w:right w:val="none" w:sz="0" w:space="0" w:color="auto"/>
                              </w:divBdr>
                            </w:div>
                            <w:div w:id="605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8760">
          <w:marLeft w:val="0"/>
          <w:marRight w:val="0"/>
          <w:marTop w:val="0"/>
          <w:marBottom w:val="0"/>
          <w:divBdr>
            <w:top w:val="none" w:sz="0" w:space="0" w:color="auto"/>
            <w:left w:val="none" w:sz="0" w:space="0" w:color="auto"/>
            <w:bottom w:val="none" w:sz="0" w:space="0" w:color="auto"/>
            <w:right w:val="none" w:sz="0" w:space="0" w:color="auto"/>
          </w:divBdr>
          <w:divsChild>
            <w:div w:id="1609190494">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none" w:sz="0" w:space="0" w:color="auto"/>
            <w:right w:val="none" w:sz="0" w:space="0" w:color="auto"/>
          </w:divBdr>
          <w:divsChild>
            <w:div w:id="1410466053">
              <w:marLeft w:val="0"/>
              <w:marRight w:val="0"/>
              <w:marTop w:val="0"/>
              <w:marBottom w:val="0"/>
              <w:divBdr>
                <w:top w:val="none" w:sz="0" w:space="0" w:color="auto"/>
                <w:left w:val="none" w:sz="0" w:space="0" w:color="auto"/>
                <w:bottom w:val="none" w:sz="0" w:space="0" w:color="auto"/>
                <w:right w:val="none" w:sz="0" w:space="0" w:color="auto"/>
              </w:divBdr>
            </w:div>
          </w:divsChild>
        </w:div>
        <w:div w:id="1335567447">
          <w:marLeft w:val="0"/>
          <w:marRight w:val="0"/>
          <w:marTop w:val="0"/>
          <w:marBottom w:val="0"/>
          <w:divBdr>
            <w:top w:val="none" w:sz="0" w:space="0" w:color="auto"/>
            <w:left w:val="none" w:sz="0" w:space="0" w:color="auto"/>
            <w:bottom w:val="single" w:sz="4" w:space="0" w:color="333333"/>
            <w:right w:val="none" w:sz="0" w:space="0" w:color="auto"/>
          </w:divBdr>
          <w:divsChild>
            <w:div w:id="755054181">
              <w:marLeft w:val="0"/>
              <w:marRight w:val="0"/>
              <w:marTop w:val="0"/>
              <w:marBottom w:val="0"/>
              <w:divBdr>
                <w:top w:val="none" w:sz="0" w:space="0" w:color="auto"/>
                <w:left w:val="none" w:sz="0" w:space="0" w:color="auto"/>
                <w:bottom w:val="none" w:sz="0" w:space="0" w:color="auto"/>
                <w:right w:val="none" w:sz="0" w:space="0" w:color="auto"/>
              </w:divBdr>
              <w:divsChild>
                <w:div w:id="1769153523">
                  <w:marLeft w:val="0"/>
                  <w:marRight w:val="0"/>
                  <w:marTop w:val="0"/>
                  <w:marBottom w:val="0"/>
                  <w:divBdr>
                    <w:top w:val="none" w:sz="0" w:space="0" w:color="auto"/>
                    <w:left w:val="none" w:sz="0" w:space="0" w:color="auto"/>
                    <w:bottom w:val="none" w:sz="0" w:space="0" w:color="auto"/>
                    <w:right w:val="none" w:sz="0" w:space="0" w:color="auto"/>
                  </w:divBdr>
                  <w:divsChild>
                    <w:div w:id="7366766">
                      <w:marLeft w:val="0"/>
                      <w:marRight w:val="0"/>
                      <w:marTop w:val="0"/>
                      <w:marBottom w:val="0"/>
                      <w:divBdr>
                        <w:top w:val="none" w:sz="0" w:space="0" w:color="auto"/>
                        <w:left w:val="none" w:sz="0" w:space="0" w:color="auto"/>
                        <w:bottom w:val="none" w:sz="0" w:space="0" w:color="auto"/>
                        <w:right w:val="none" w:sz="0" w:space="0" w:color="auto"/>
                      </w:divBdr>
                      <w:divsChild>
                        <w:div w:id="870340497">
                          <w:marLeft w:val="0"/>
                          <w:marRight w:val="0"/>
                          <w:marTop w:val="0"/>
                          <w:marBottom w:val="0"/>
                          <w:divBdr>
                            <w:top w:val="none" w:sz="0" w:space="0" w:color="auto"/>
                            <w:left w:val="none" w:sz="0" w:space="0" w:color="auto"/>
                            <w:bottom w:val="none" w:sz="0" w:space="0" w:color="auto"/>
                            <w:right w:val="none" w:sz="0" w:space="0" w:color="auto"/>
                          </w:divBdr>
                        </w:div>
                      </w:divsChild>
                    </w:div>
                    <w:div w:id="1182670464">
                      <w:marLeft w:val="0"/>
                      <w:marRight w:val="0"/>
                      <w:marTop w:val="0"/>
                      <w:marBottom w:val="0"/>
                      <w:divBdr>
                        <w:top w:val="none" w:sz="0" w:space="0" w:color="auto"/>
                        <w:left w:val="none" w:sz="0" w:space="0" w:color="auto"/>
                        <w:bottom w:val="none" w:sz="0" w:space="0" w:color="auto"/>
                        <w:right w:val="none" w:sz="0" w:space="0" w:color="auto"/>
                      </w:divBdr>
                      <w:divsChild>
                        <w:div w:id="1595361137">
                          <w:marLeft w:val="0"/>
                          <w:marRight w:val="0"/>
                          <w:marTop w:val="0"/>
                          <w:marBottom w:val="0"/>
                          <w:divBdr>
                            <w:top w:val="none" w:sz="0" w:space="0" w:color="auto"/>
                            <w:left w:val="none" w:sz="0" w:space="0" w:color="auto"/>
                            <w:bottom w:val="none" w:sz="0" w:space="0" w:color="auto"/>
                            <w:right w:val="none" w:sz="0" w:space="0" w:color="auto"/>
                          </w:divBdr>
                          <w:divsChild>
                            <w:div w:id="20435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4736">
                      <w:marLeft w:val="0"/>
                      <w:marRight w:val="0"/>
                      <w:marTop w:val="0"/>
                      <w:marBottom w:val="0"/>
                      <w:divBdr>
                        <w:top w:val="none" w:sz="0" w:space="0" w:color="auto"/>
                        <w:left w:val="none" w:sz="0" w:space="0" w:color="auto"/>
                        <w:bottom w:val="none" w:sz="0" w:space="0" w:color="auto"/>
                        <w:right w:val="none" w:sz="0" w:space="0" w:color="auto"/>
                      </w:divBdr>
                      <w:divsChild>
                        <w:div w:id="1468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3627">
          <w:marLeft w:val="0"/>
          <w:marRight w:val="0"/>
          <w:marTop w:val="0"/>
          <w:marBottom w:val="0"/>
          <w:divBdr>
            <w:top w:val="none" w:sz="0" w:space="0" w:color="auto"/>
            <w:left w:val="none" w:sz="0" w:space="0" w:color="auto"/>
            <w:bottom w:val="none" w:sz="0" w:space="0" w:color="auto"/>
            <w:right w:val="none" w:sz="0" w:space="0" w:color="auto"/>
          </w:divBdr>
        </w:div>
        <w:div w:id="1871918809">
          <w:marLeft w:val="0"/>
          <w:marRight w:val="0"/>
          <w:marTop w:val="0"/>
          <w:marBottom w:val="0"/>
          <w:divBdr>
            <w:top w:val="none" w:sz="0" w:space="0" w:color="auto"/>
            <w:left w:val="none" w:sz="0" w:space="0" w:color="auto"/>
            <w:bottom w:val="none" w:sz="0" w:space="0" w:color="auto"/>
            <w:right w:val="none" w:sz="0" w:space="0" w:color="auto"/>
          </w:divBdr>
          <w:divsChild>
            <w:div w:id="45645349">
              <w:marLeft w:val="0"/>
              <w:marRight w:val="0"/>
              <w:marTop w:val="0"/>
              <w:marBottom w:val="0"/>
              <w:divBdr>
                <w:top w:val="none" w:sz="0" w:space="0" w:color="auto"/>
                <w:left w:val="none" w:sz="0" w:space="0" w:color="auto"/>
                <w:bottom w:val="none" w:sz="0" w:space="0" w:color="auto"/>
                <w:right w:val="none" w:sz="0" w:space="0" w:color="auto"/>
              </w:divBdr>
              <w:divsChild>
                <w:div w:id="1070496810">
                  <w:marLeft w:val="0"/>
                  <w:marRight w:val="0"/>
                  <w:marTop w:val="0"/>
                  <w:marBottom w:val="0"/>
                  <w:divBdr>
                    <w:top w:val="none" w:sz="0" w:space="0" w:color="auto"/>
                    <w:left w:val="none" w:sz="0" w:space="0" w:color="auto"/>
                    <w:bottom w:val="none" w:sz="0" w:space="0" w:color="auto"/>
                    <w:right w:val="none" w:sz="0" w:space="0" w:color="auto"/>
                  </w:divBdr>
                  <w:divsChild>
                    <w:div w:id="449204765">
                      <w:marLeft w:val="0"/>
                      <w:marRight w:val="3"/>
                      <w:marTop w:val="0"/>
                      <w:marBottom w:val="0"/>
                      <w:divBdr>
                        <w:top w:val="none" w:sz="0" w:space="0" w:color="auto"/>
                        <w:left w:val="none" w:sz="0" w:space="0" w:color="auto"/>
                        <w:bottom w:val="none" w:sz="0" w:space="0" w:color="auto"/>
                        <w:right w:val="none" w:sz="0" w:space="0" w:color="auto"/>
                      </w:divBdr>
                      <w:divsChild>
                        <w:div w:id="985470082">
                          <w:marLeft w:val="0"/>
                          <w:marRight w:val="0"/>
                          <w:marTop w:val="0"/>
                          <w:marBottom w:val="0"/>
                          <w:divBdr>
                            <w:top w:val="none" w:sz="0" w:space="0" w:color="auto"/>
                            <w:left w:val="none" w:sz="0" w:space="0" w:color="auto"/>
                            <w:bottom w:val="none" w:sz="0" w:space="0" w:color="auto"/>
                            <w:right w:val="none" w:sz="0" w:space="0" w:color="auto"/>
                          </w:divBdr>
                        </w:div>
                        <w:div w:id="1052313217">
                          <w:marLeft w:val="0"/>
                          <w:marRight w:val="0"/>
                          <w:marTop w:val="0"/>
                          <w:marBottom w:val="0"/>
                          <w:divBdr>
                            <w:top w:val="none" w:sz="0" w:space="0" w:color="auto"/>
                            <w:left w:val="none" w:sz="0" w:space="0" w:color="auto"/>
                            <w:bottom w:val="none" w:sz="0" w:space="0" w:color="auto"/>
                            <w:right w:val="none" w:sz="0" w:space="0" w:color="auto"/>
                          </w:divBdr>
                        </w:div>
                      </w:divsChild>
                    </w:div>
                    <w:div w:id="1471243289">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x360.com/author/admin/" TargetMode="External"/><Relationship Id="rId5" Type="http://schemas.openxmlformats.org/officeDocument/2006/relationships/image" Target="media/image1.jpeg"/><Relationship Id="rId4" Type="http://schemas.openxmlformats.org/officeDocument/2006/relationships/hyperlink" Target="http://www.opex360.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5007</Characters>
  <Application>Microsoft Office Word</Application>
  <DocSecurity>0</DocSecurity>
  <Lines>41</Lines>
  <Paragraphs>11</Paragraphs>
  <ScaleCrop>false</ScaleCrop>
  <Company>Grizli777</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2020-11-04T10:28:00Z</dcterms:created>
  <dcterms:modified xsi:type="dcterms:W3CDTF">2020-11-04T10:33:00Z</dcterms:modified>
</cp:coreProperties>
</file>